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46F08" w14:textId="77777777" w:rsidR="00247585" w:rsidRPr="00DB1AA2" w:rsidRDefault="00247585" w:rsidP="00DF4B68">
      <w:pPr>
        <w:jc w:val="center"/>
        <w:rPr>
          <w:b/>
        </w:rPr>
      </w:pPr>
      <w:bookmarkStart w:id="0" w:name="_GoBack"/>
      <w:bookmarkEnd w:id="0"/>
      <w:r w:rsidRPr="00DB1AA2">
        <w:rPr>
          <w:b/>
        </w:rPr>
        <w:t>Emergency Medical Director</w:t>
      </w:r>
      <w:r w:rsidR="00FD55CD" w:rsidRPr="00DB1AA2">
        <w:rPr>
          <w:b/>
        </w:rPr>
        <w:t>’</w:t>
      </w:r>
      <w:r w:rsidRPr="00DB1AA2">
        <w:rPr>
          <w:b/>
        </w:rPr>
        <w:t>s Association</w:t>
      </w:r>
      <w:r w:rsidR="00FD55CD" w:rsidRPr="00DB1AA2">
        <w:rPr>
          <w:b/>
        </w:rPr>
        <w:t xml:space="preserve"> of California (EMDAC)</w:t>
      </w:r>
    </w:p>
    <w:p w14:paraId="0CF46332" w14:textId="7586A57F" w:rsidR="00667399" w:rsidRPr="00DB1AA2" w:rsidRDefault="00DF4B68" w:rsidP="00DF4B68">
      <w:pPr>
        <w:jc w:val="center"/>
        <w:rPr>
          <w:b/>
        </w:rPr>
      </w:pPr>
      <w:proofErr w:type="spellStart"/>
      <w:r w:rsidRPr="00DB1AA2">
        <w:rPr>
          <w:b/>
        </w:rPr>
        <w:t>Supraglottic</w:t>
      </w:r>
      <w:proofErr w:type="spellEnd"/>
      <w:r w:rsidRPr="00DB1AA2">
        <w:rPr>
          <w:b/>
        </w:rPr>
        <w:t xml:space="preserve"> Airway Device</w:t>
      </w:r>
      <w:r w:rsidR="00663A28" w:rsidRPr="00DB1AA2">
        <w:rPr>
          <w:b/>
        </w:rPr>
        <w:t xml:space="preserve"> (SAD)</w:t>
      </w:r>
    </w:p>
    <w:p w14:paraId="168E2E1D" w14:textId="77777777" w:rsidR="00DF4B68" w:rsidRPr="00DB1AA2" w:rsidRDefault="00DF4B68" w:rsidP="00DF4B68">
      <w:pPr>
        <w:jc w:val="center"/>
        <w:rPr>
          <w:b/>
        </w:rPr>
      </w:pPr>
      <w:r w:rsidRPr="00DB1AA2">
        <w:rPr>
          <w:b/>
        </w:rPr>
        <w:t>Policy Development Guide</w:t>
      </w:r>
    </w:p>
    <w:p w14:paraId="678BC3CF" w14:textId="77777777" w:rsidR="00BB2265" w:rsidRDefault="00BB2265" w:rsidP="00DF4B68">
      <w:pPr>
        <w:jc w:val="center"/>
      </w:pPr>
    </w:p>
    <w:p w14:paraId="0BE9FF97" w14:textId="600F982C" w:rsidR="00CB2B57" w:rsidRPr="00DB1AA2" w:rsidRDefault="00663A28" w:rsidP="00CB2B57">
      <w:pPr>
        <w:rPr>
          <w:b/>
        </w:rPr>
      </w:pPr>
      <w:r w:rsidRPr="00DB1AA2">
        <w:rPr>
          <w:b/>
        </w:rPr>
        <w:t xml:space="preserve">*Note: This guide is intended to provide advisement to interested LEMSA medical directors </w:t>
      </w:r>
      <w:r w:rsidR="00DB1AA2" w:rsidRPr="00DB1AA2">
        <w:rPr>
          <w:b/>
        </w:rPr>
        <w:t xml:space="preserve">who wish to pursue </w:t>
      </w:r>
      <w:r w:rsidRPr="00DB1AA2">
        <w:rPr>
          <w:b/>
        </w:rPr>
        <w:t xml:space="preserve">implementing </w:t>
      </w:r>
      <w:r w:rsidR="00DB1AA2" w:rsidRPr="00DB1AA2">
        <w:rPr>
          <w:b/>
        </w:rPr>
        <w:t xml:space="preserve">SADs as part of their local optional scope.  </w:t>
      </w:r>
    </w:p>
    <w:p w14:paraId="4B38E0A9" w14:textId="77777777" w:rsidR="00DB1AA2" w:rsidRDefault="00DB1AA2" w:rsidP="00CB2B57"/>
    <w:p w14:paraId="77E3BBA8" w14:textId="77777777" w:rsidR="00BB2265" w:rsidRDefault="00BB2265" w:rsidP="00BB2265">
      <w:r>
        <w:t>Use:</w:t>
      </w:r>
      <w:r w:rsidR="009D32EC">
        <w:t xml:space="preserve"> Securing and maintaining a patent airway during resuscitation of the unconscious patient, by personnel who are trained and experienced in the use of airway management techniques and devices.</w:t>
      </w:r>
    </w:p>
    <w:p w14:paraId="76A3059A" w14:textId="77777777" w:rsidR="00BC7C48" w:rsidRDefault="00BC7C48" w:rsidP="00BC7C48"/>
    <w:p w14:paraId="671AE299" w14:textId="77777777" w:rsidR="00B65D9C" w:rsidRPr="00DB1AA2" w:rsidRDefault="00BC7C48" w:rsidP="00BC7C48">
      <w:pPr>
        <w:rPr>
          <w:b/>
        </w:rPr>
      </w:pPr>
      <w:r w:rsidRPr="00DB1AA2">
        <w:rPr>
          <w:b/>
        </w:rPr>
        <w:t>Medical Control</w:t>
      </w:r>
    </w:p>
    <w:p w14:paraId="0D73F8F4" w14:textId="77777777" w:rsidR="00BB2265" w:rsidRDefault="00B65D9C" w:rsidP="00B65D9C">
      <w:pPr>
        <w:pStyle w:val="ListParagraph"/>
        <w:numPr>
          <w:ilvl w:val="0"/>
          <w:numId w:val="2"/>
        </w:numPr>
      </w:pPr>
      <w:r>
        <w:t>Offline medical control for SAD use in all patients</w:t>
      </w:r>
    </w:p>
    <w:p w14:paraId="3522554D" w14:textId="77777777" w:rsidR="00B65D9C" w:rsidRDefault="00B65D9C" w:rsidP="00B65D9C">
      <w:pPr>
        <w:pStyle w:val="ListParagraph"/>
        <w:numPr>
          <w:ilvl w:val="0"/>
          <w:numId w:val="2"/>
        </w:numPr>
      </w:pPr>
      <w:r>
        <w:t>Retrospective evaluation of system performance using SADs, in addition to quality assurance of SAD use should be overseen by LEMSA medical director</w:t>
      </w:r>
    </w:p>
    <w:p w14:paraId="012F2858" w14:textId="77777777" w:rsidR="00F841AA" w:rsidRDefault="00F841AA" w:rsidP="00F841AA"/>
    <w:p w14:paraId="092B6262" w14:textId="77777777" w:rsidR="00F841AA" w:rsidRPr="00DB1AA2" w:rsidRDefault="00F841AA" w:rsidP="00F841AA">
      <w:pPr>
        <w:rPr>
          <w:b/>
        </w:rPr>
      </w:pPr>
      <w:r w:rsidRPr="00DB1AA2">
        <w:rPr>
          <w:b/>
        </w:rPr>
        <w:t>Treatment Protocols</w:t>
      </w:r>
    </w:p>
    <w:p w14:paraId="6069F5BC" w14:textId="77777777" w:rsidR="00F841AA" w:rsidRDefault="00F841AA" w:rsidP="00F841AA">
      <w:pPr>
        <w:pStyle w:val="ListParagraph"/>
        <w:numPr>
          <w:ilvl w:val="0"/>
          <w:numId w:val="3"/>
        </w:numPr>
      </w:pPr>
      <w:r>
        <w:t>Ke</w:t>
      </w:r>
      <w:r w:rsidR="00C02A17">
        <w:t xml:space="preserve">y Elements </w:t>
      </w:r>
      <w:r w:rsidR="00E85B82">
        <w:t xml:space="preserve">must </w:t>
      </w:r>
      <w:r w:rsidR="00C02A17">
        <w:t>include</w:t>
      </w:r>
      <w:r w:rsidR="00E85B82">
        <w:t>,</w:t>
      </w:r>
      <w:r w:rsidR="00C02A17">
        <w:t xml:space="preserve"> but are not limited to</w:t>
      </w:r>
      <w:r w:rsidR="00E85B82">
        <w:t>, the following</w:t>
      </w:r>
      <w:r>
        <w:t>:</w:t>
      </w:r>
    </w:p>
    <w:p w14:paraId="5C05121D" w14:textId="77777777" w:rsidR="00F841AA" w:rsidRDefault="009D32EC" w:rsidP="00F841AA">
      <w:pPr>
        <w:pStyle w:val="ListParagraph"/>
        <w:numPr>
          <w:ilvl w:val="1"/>
          <w:numId w:val="3"/>
        </w:numPr>
      </w:pPr>
      <w:r>
        <w:t>Indications</w:t>
      </w:r>
    </w:p>
    <w:p w14:paraId="4994B867" w14:textId="77777777" w:rsidR="009D32EC" w:rsidRDefault="009D32EC" w:rsidP="009D32EC">
      <w:pPr>
        <w:pStyle w:val="ListParagraph"/>
        <w:numPr>
          <w:ilvl w:val="2"/>
          <w:numId w:val="3"/>
        </w:numPr>
      </w:pPr>
      <w:r>
        <w:t>Rescue airway if unable to intubate an adult patient in need of airway protection</w:t>
      </w:r>
    </w:p>
    <w:p w14:paraId="69732766" w14:textId="77777777" w:rsidR="009D32EC" w:rsidRDefault="009D32EC" w:rsidP="009D32EC">
      <w:pPr>
        <w:pStyle w:val="ListParagraph"/>
        <w:numPr>
          <w:ilvl w:val="2"/>
          <w:numId w:val="3"/>
        </w:numPr>
      </w:pPr>
      <w:r>
        <w:t>Primary airway if intubation in an adult patient is anticipated to be difficult and rapid airway control is necessary</w:t>
      </w:r>
    </w:p>
    <w:p w14:paraId="01BB680C" w14:textId="1DCB84A0" w:rsidR="009D32EC" w:rsidRDefault="009D32EC" w:rsidP="009D32EC">
      <w:pPr>
        <w:pStyle w:val="ListParagraph"/>
        <w:numPr>
          <w:ilvl w:val="2"/>
          <w:numId w:val="3"/>
        </w:numPr>
      </w:pPr>
      <w:commentRangeStart w:id="1"/>
      <w:r>
        <w:t xml:space="preserve">Primary </w:t>
      </w:r>
      <w:ins w:id="2" w:author="Kevin Mackey" w:date="2017-11-22T18:49:00Z">
        <w:r w:rsidR="00960802">
          <w:t xml:space="preserve">advanced </w:t>
        </w:r>
      </w:ins>
      <w:r>
        <w:t>airway in adult cardiac arrest when attempts at intubation are likely to interrupt continuous chest compressions</w:t>
      </w:r>
      <w:commentRangeEnd w:id="1"/>
      <w:r w:rsidR="000026EF">
        <w:rPr>
          <w:rStyle w:val="CommentReference"/>
        </w:rPr>
        <w:commentReference w:id="1"/>
      </w:r>
    </w:p>
    <w:p w14:paraId="0D934EBB" w14:textId="77777777" w:rsidR="009D32EC" w:rsidRDefault="009D32EC" w:rsidP="009D32EC">
      <w:pPr>
        <w:pStyle w:val="ListParagraph"/>
        <w:numPr>
          <w:ilvl w:val="2"/>
          <w:numId w:val="3"/>
        </w:numPr>
      </w:pPr>
      <w:r>
        <w:t>Preferred advanced airway in pediatric patients</w:t>
      </w:r>
    </w:p>
    <w:p w14:paraId="67402284" w14:textId="77777777" w:rsidR="00F841AA" w:rsidRDefault="00F841AA" w:rsidP="00F841AA">
      <w:pPr>
        <w:pStyle w:val="ListParagraph"/>
        <w:numPr>
          <w:ilvl w:val="1"/>
          <w:numId w:val="3"/>
        </w:numPr>
      </w:pPr>
      <w:r>
        <w:t>Contraindications</w:t>
      </w:r>
    </w:p>
    <w:p w14:paraId="227916D8" w14:textId="77777777" w:rsidR="00F841AA" w:rsidRDefault="00F841AA" w:rsidP="00F841AA">
      <w:pPr>
        <w:pStyle w:val="ListParagraph"/>
        <w:numPr>
          <w:ilvl w:val="2"/>
          <w:numId w:val="3"/>
        </w:numPr>
      </w:pPr>
      <w:r>
        <w:t>Intact gag reflex</w:t>
      </w:r>
    </w:p>
    <w:p w14:paraId="1A6E1DBC" w14:textId="77777777" w:rsidR="00F841AA" w:rsidRDefault="00F841AA" w:rsidP="00F841AA">
      <w:pPr>
        <w:pStyle w:val="ListParagraph"/>
        <w:numPr>
          <w:ilvl w:val="2"/>
          <w:numId w:val="3"/>
        </w:numPr>
      </w:pPr>
      <w:r>
        <w:t>Caustic ingestion</w:t>
      </w:r>
    </w:p>
    <w:p w14:paraId="0D7770CB" w14:textId="77777777" w:rsidR="00C02A17" w:rsidRDefault="00C02A17" w:rsidP="00F841AA">
      <w:pPr>
        <w:pStyle w:val="ListParagraph"/>
        <w:numPr>
          <w:ilvl w:val="2"/>
          <w:numId w:val="3"/>
        </w:numPr>
      </w:pPr>
      <w:r>
        <w:t>Unresolved complete airway obstruction</w:t>
      </w:r>
    </w:p>
    <w:p w14:paraId="3A2ED7C4" w14:textId="1CBD8EB7" w:rsidR="00C02A17" w:rsidRDefault="009D32EC" w:rsidP="00F841AA">
      <w:pPr>
        <w:pStyle w:val="ListParagraph"/>
        <w:numPr>
          <w:ilvl w:val="2"/>
          <w:numId w:val="3"/>
        </w:numPr>
      </w:pPr>
      <w:r>
        <w:t xml:space="preserve">Trismus or limited ability to open the mouth </w:t>
      </w:r>
      <w:ins w:id="3" w:author="Nichole Bosson" w:date="2017-11-22T09:08:00Z">
        <w:r w:rsidR="000026EF">
          <w:t>such that the device cannot be inserted</w:t>
        </w:r>
      </w:ins>
    </w:p>
    <w:p w14:paraId="321840A3" w14:textId="7FD926F1" w:rsidR="009D32EC" w:rsidDel="000026EF" w:rsidRDefault="009D32EC" w:rsidP="00F841AA">
      <w:pPr>
        <w:pStyle w:val="ListParagraph"/>
        <w:numPr>
          <w:ilvl w:val="2"/>
          <w:numId w:val="3"/>
        </w:numPr>
        <w:rPr>
          <w:del w:id="4" w:author="Nichole Bosson" w:date="2017-11-22T09:08:00Z"/>
        </w:rPr>
      </w:pPr>
      <w:commentRangeStart w:id="5"/>
      <w:del w:id="6" w:author="Nichole Bosson" w:date="2017-11-22T09:08:00Z">
        <w:r w:rsidDel="000026EF">
          <w:delText>Known or suspected perilaryngeal or pharyngeal abscess</w:delText>
        </w:r>
      </w:del>
    </w:p>
    <w:p w14:paraId="67747D29" w14:textId="77777777" w:rsidR="009D32EC" w:rsidRDefault="009D32EC" w:rsidP="00F841AA">
      <w:pPr>
        <w:pStyle w:val="ListParagraph"/>
        <w:numPr>
          <w:ilvl w:val="2"/>
          <w:numId w:val="3"/>
        </w:numPr>
      </w:pPr>
      <w:r>
        <w:t>Oral trauma</w:t>
      </w:r>
    </w:p>
    <w:commentRangeEnd w:id="5"/>
    <w:p w14:paraId="7AF286D3" w14:textId="1F78B2E1" w:rsidR="009D32EC" w:rsidRDefault="000026EF" w:rsidP="00F841AA">
      <w:pPr>
        <w:pStyle w:val="ListParagraph"/>
        <w:numPr>
          <w:ilvl w:val="2"/>
          <w:numId w:val="3"/>
        </w:numPr>
      </w:pPr>
      <w:r>
        <w:rPr>
          <w:rStyle w:val="CommentReference"/>
        </w:rPr>
        <w:commentReference w:id="5"/>
      </w:r>
      <w:ins w:id="7" w:author="Nichole Bosson" w:date="2017-11-22T09:07:00Z">
        <w:r>
          <w:t xml:space="preserve">Distorted anatomy that prohibits proper placement (e.g. </w:t>
        </w:r>
      </w:ins>
      <w:ins w:id="8" w:author="Nichole Bosson" w:date="2017-11-22T09:08:00Z">
        <w:r>
          <w:t>o</w:t>
        </w:r>
      </w:ins>
      <w:del w:id="9" w:author="Nichole Bosson" w:date="2017-11-22T09:08:00Z">
        <w:r w:rsidR="009D32EC" w:rsidDel="000026EF">
          <w:delText>Known or suspected o</w:delText>
        </w:r>
      </w:del>
      <w:r w:rsidR="009D32EC">
        <w:t>ropharyngeal mass</w:t>
      </w:r>
      <w:ins w:id="10" w:author="Nichole Bosson" w:date="2017-11-22T09:08:00Z">
        <w:r>
          <w:t xml:space="preserve"> or abscess)</w:t>
        </w:r>
      </w:ins>
    </w:p>
    <w:p w14:paraId="45ED1A7F" w14:textId="560EA3ED" w:rsidR="00CB2B57" w:rsidRDefault="00CB2B57" w:rsidP="00CA7C13">
      <w:pPr>
        <w:pStyle w:val="ListParagraph"/>
        <w:numPr>
          <w:ilvl w:val="1"/>
          <w:numId w:val="3"/>
        </w:numPr>
      </w:pPr>
      <w:r>
        <w:t>Procedure</w:t>
      </w:r>
      <w:r w:rsidR="00CB418A">
        <w:t xml:space="preserve"> (LEMSA preference for format; device specific)</w:t>
      </w:r>
    </w:p>
    <w:p w14:paraId="1209104E" w14:textId="0EBEA201" w:rsidR="00354C15" w:rsidRDefault="00CB418A" w:rsidP="00CA7C13">
      <w:pPr>
        <w:pStyle w:val="ListParagraph"/>
        <w:numPr>
          <w:ilvl w:val="1"/>
          <w:numId w:val="3"/>
        </w:numPr>
      </w:pPr>
      <w:r>
        <w:t xml:space="preserve">Quality </w:t>
      </w:r>
      <w:r w:rsidR="00AA5EDB">
        <w:t>assurance</w:t>
      </w:r>
    </w:p>
    <w:p w14:paraId="47E3F1C3" w14:textId="623BB67B" w:rsidR="00AA5EDB" w:rsidRDefault="00AA5EDB" w:rsidP="00AA5EDB">
      <w:pPr>
        <w:pStyle w:val="ListParagraph"/>
        <w:numPr>
          <w:ilvl w:val="2"/>
          <w:numId w:val="3"/>
        </w:numPr>
      </w:pPr>
      <w:r>
        <w:t xml:space="preserve">100% audit of all SAD uses will be performed by ALS provider’s Quality Care/Clinical Coordinator.  </w:t>
      </w:r>
    </w:p>
    <w:p w14:paraId="2EBFE94C" w14:textId="5AFB3F61" w:rsidR="00AA5EDB" w:rsidRDefault="00AA5EDB" w:rsidP="00AA5EDB">
      <w:pPr>
        <w:pStyle w:val="ListParagraph"/>
        <w:numPr>
          <w:ilvl w:val="2"/>
          <w:numId w:val="3"/>
        </w:numPr>
      </w:pPr>
      <w:r>
        <w:t xml:space="preserve">Monthly reports filed with the LEMSA following the </w:t>
      </w:r>
      <w:r w:rsidR="00AC603B">
        <w:t xml:space="preserve">approved SAD </w:t>
      </w:r>
      <w:r>
        <w:t>data tracking</w:t>
      </w:r>
      <w:r w:rsidR="00B659E4">
        <w:t>/reporting form</w:t>
      </w:r>
    </w:p>
    <w:p w14:paraId="3B2D7C02" w14:textId="6D6D1F91" w:rsidR="00B659E4" w:rsidRDefault="00B659E4" w:rsidP="00AA5EDB">
      <w:pPr>
        <w:pStyle w:val="ListParagraph"/>
        <w:numPr>
          <w:ilvl w:val="2"/>
          <w:numId w:val="3"/>
        </w:numPr>
      </w:pPr>
      <w:r>
        <w:t>Comprehensive and expeditious review by the LEMSA of unanticipated complications or untoward events involving the use of a SAD</w:t>
      </w:r>
    </w:p>
    <w:p w14:paraId="7BF7DFC8" w14:textId="77777777" w:rsidR="00287B76" w:rsidRDefault="00287B76" w:rsidP="00287B76"/>
    <w:sectPr w:rsidR="00287B76" w:rsidSect="006C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Nichole Bosson" w:date="2017-11-22T09:06:00Z" w:initials="NB">
    <w:p w14:paraId="2C8D610E" w14:textId="62030A73" w:rsidR="000026EF" w:rsidRDefault="000026EF">
      <w:pPr>
        <w:pStyle w:val="CommentText"/>
      </w:pPr>
      <w:r>
        <w:rPr>
          <w:rStyle w:val="CommentReference"/>
        </w:rPr>
        <w:annotationRef/>
      </w:r>
      <w:r>
        <w:t>Are these meant to be examples?  Imagine some LEMSAs would continue BMV until ROSC and then follow with ETI.</w:t>
      </w:r>
    </w:p>
  </w:comment>
  <w:comment w:id="5" w:author="Nichole Bosson" w:date="2017-11-22T09:08:00Z" w:initials="NB">
    <w:p w14:paraId="48B7E250" w14:textId="1AA3E60F" w:rsidR="000026EF" w:rsidRDefault="000026EF">
      <w:pPr>
        <w:pStyle w:val="CommentText"/>
      </w:pPr>
      <w:r>
        <w:rPr>
          <w:rStyle w:val="CommentReference"/>
        </w:rPr>
        <w:annotationRef/>
      </w:r>
      <w:r>
        <w:t>Maybe can divide into relative and absolute? Not all oral trauma would prohibit.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8D610E" w15:done="0"/>
  <w15:commentEx w15:paraId="48B7E25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8E0"/>
    <w:multiLevelType w:val="hybridMultilevel"/>
    <w:tmpl w:val="E196DC6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CE15268"/>
    <w:multiLevelType w:val="hybridMultilevel"/>
    <w:tmpl w:val="6E506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30786"/>
    <w:multiLevelType w:val="hybridMultilevel"/>
    <w:tmpl w:val="A84A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vin Mackey">
    <w15:presenceInfo w15:providerId="Windows Live" w15:userId="831b8964129a80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yNDc3sTAyMDAwtbRU0lEKTi0uzszPAykwrAUAXx58HSwAAAA="/>
  </w:docVars>
  <w:rsids>
    <w:rsidRoot w:val="00DF4B68"/>
    <w:rsid w:val="000026EF"/>
    <w:rsid w:val="00003B3B"/>
    <w:rsid w:val="000102C7"/>
    <w:rsid w:val="00011566"/>
    <w:rsid w:val="00012D76"/>
    <w:rsid w:val="00015AAA"/>
    <w:rsid w:val="000656BD"/>
    <w:rsid w:val="00084399"/>
    <w:rsid w:val="000A40E6"/>
    <w:rsid w:val="000E61C7"/>
    <w:rsid w:val="000F1A3E"/>
    <w:rsid w:val="00125362"/>
    <w:rsid w:val="00127EC9"/>
    <w:rsid w:val="001B2E58"/>
    <w:rsid w:val="001D6E16"/>
    <w:rsid w:val="001E120D"/>
    <w:rsid w:val="001E65B6"/>
    <w:rsid w:val="00210506"/>
    <w:rsid w:val="00225BDE"/>
    <w:rsid w:val="00247585"/>
    <w:rsid w:val="00267EA7"/>
    <w:rsid w:val="002724EB"/>
    <w:rsid w:val="002875E1"/>
    <w:rsid w:val="00287B76"/>
    <w:rsid w:val="0029068D"/>
    <w:rsid w:val="002B0D5F"/>
    <w:rsid w:val="002D4227"/>
    <w:rsid w:val="00302527"/>
    <w:rsid w:val="00343EE9"/>
    <w:rsid w:val="00354C15"/>
    <w:rsid w:val="00386150"/>
    <w:rsid w:val="0039794A"/>
    <w:rsid w:val="00404B81"/>
    <w:rsid w:val="00435866"/>
    <w:rsid w:val="00492D42"/>
    <w:rsid w:val="00502255"/>
    <w:rsid w:val="005237FD"/>
    <w:rsid w:val="00523A55"/>
    <w:rsid w:val="00540AF5"/>
    <w:rsid w:val="00553EBF"/>
    <w:rsid w:val="00586FBC"/>
    <w:rsid w:val="00594F8D"/>
    <w:rsid w:val="005A161E"/>
    <w:rsid w:val="005A6A35"/>
    <w:rsid w:val="005C6D05"/>
    <w:rsid w:val="00605DE9"/>
    <w:rsid w:val="00625EFC"/>
    <w:rsid w:val="006429E9"/>
    <w:rsid w:val="00645523"/>
    <w:rsid w:val="006506FB"/>
    <w:rsid w:val="00663A28"/>
    <w:rsid w:val="006C07A9"/>
    <w:rsid w:val="006C118C"/>
    <w:rsid w:val="006C3E05"/>
    <w:rsid w:val="006C46F0"/>
    <w:rsid w:val="006C6565"/>
    <w:rsid w:val="006D7C01"/>
    <w:rsid w:val="006F2FCC"/>
    <w:rsid w:val="00723B83"/>
    <w:rsid w:val="00752A9B"/>
    <w:rsid w:val="00761567"/>
    <w:rsid w:val="00763A88"/>
    <w:rsid w:val="0078027E"/>
    <w:rsid w:val="0079380A"/>
    <w:rsid w:val="007B5C34"/>
    <w:rsid w:val="007E2FD2"/>
    <w:rsid w:val="008C2760"/>
    <w:rsid w:val="008E54CB"/>
    <w:rsid w:val="008F1CE5"/>
    <w:rsid w:val="0093231A"/>
    <w:rsid w:val="00940721"/>
    <w:rsid w:val="0095786B"/>
    <w:rsid w:val="009601E1"/>
    <w:rsid w:val="00960802"/>
    <w:rsid w:val="00965F1B"/>
    <w:rsid w:val="00973792"/>
    <w:rsid w:val="00975AFC"/>
    <w:rsid w:val="009D0DAA"/>
    <w:rsid w:val="009D2CB4"/>
    <w:rsid w:val="009D32EC"/>
    <w:rsid w:val="009D3882"/>
    <w:rsid w:val="009D6EC4"/>
    <w:rsid w:val="00A26565"/>
    <w:rsid w:val="00A435E8"/>
    <w:rsid w:val="00A477FD"/>
    <w:rsid w:val="00A5228B"/>
    <w:rsid w:val="00A53F0F"/>
    <w:rsid w:val="00A541C1"/>
    <w:rsid w:val="00A66C46"/>
    <w:rsid w:val="00A8319E"/>
    <w:rsid w:val="00AA5EDB"/>
    <w:rsid w:val="00AB27D1"/>
    <w:rsid w:val="00AC603B"/>
    <w:rsid w:val="00AE1D51"/>
    <w:rsid w:val="00AE58BC"/>
    <w:rsid w:val="00B0101D"/>
    <w:rsid w:val="00B43981"/>
    <w:rsid w:val="00B659E4"/>
    <w:rsid w:val="00B65D9C"/>
    <w:rsid w:val="00B95306"/>
    <w:rsid w:val="00BB18CE"/>
    <w:rsid w:val="00BB2265"/>
    <w:rsid w:val="00BC7C48"/>
    <w:rsid w:val="00BF321D"/>
    <w:rsid w:val="00C02A17"/>
    <w:rsid w:val="00C945FB"/>
    <w:rsid w:val="00CA65A3"/>
    <w:rsid w:val="00CA7C13"/>
    <w:rsid w:val="00CB2B57"/>
    <w:rsid w:val="00CB418A"/>
    <w:rsid w:val="00CC54B2"/>
    <w:rsid w:val="00CD5310"/>
    <w:rsid w:val="00CD72FD"/>
    <w:rsid w:val="00D04EDB"/>
    <w:rsid w:val="00D11758"/>
    <w:rsid w:val="00D939EA"/>
    <w:rsid w:val="00DA5AF8"/>
    <w:rsid w:val="00DB1AA2"/>
    <w:rsid w:val="00DF4B68"/>
    <w:rsid w:val="00E0322F"/>
    <w:rsid w:val="00E07E86"/>
    <w:rsid w:val="00E221EA"/>
    <w:rsid w:val="00E36A77"/>
    <w:rsid w:val="00E44333"/>
    <w:rsid w:val="00E526C7"/>
    <w:rsid w:val="00E579AF"/>
    <w:rsid w:val="00E70F2E"/>
    <w:rsid w:val="00E719A9"/>
    <w:rsid w:val="00E85B82"/>
    <w:rsid w:val="00E9095A"/>
    <w:rsid w:val="00E92E26"/>
    <w:rsid w:val="00ED4C31"/>
    <w:rsid w:val="00EE13DB"/>
    <w:rsid w:val="00EE4081"/>
    <w:rsid w:val="00F110AD"/>
    <w:rsid w:val="00F27AAE"/>
    <w:rsid w:val="00F31261"/>
    <w:rsid w:val="00F42076"/>
    <w:rsid w:val="00F841AA"/>
    <w:rsid w:val="00F865B8"/>
    <w:rsid w:val="00F906A0"/>
    <w:rsid w:val="00F9226B"/>
    <w:rsid w:val="00FA3334"/>
    <w:rsid w:val="00FD55CD"/>
    <w:rsid w:val="00F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B0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6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6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6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6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6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6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E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2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6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6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6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6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6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6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6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Mackey</dc:creator>
  <cp:lastModifiedBy>Trask, Sean@EMSA</cp:lastModifiedBy>
  <cp:revision>2</cp:revision>
  <dcterms:created xsi:type="dcterms:W3CDTF">2017-11-27T23:12:00Z</dcterms:created>
  <dcterms:modified xsi:type="dcterms:W3CDTF">2017-11-27T23:12:00Z</dcterms:modified>
</cp:coreProperties>
</file>