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9B54" w14:textId="5C16E3AA" w:rsidR="00E16809" w:rsidRPr="009B31DC" w:rsidRDefault="00E16809" w:rsidP="00E16809">
      <w:pPr>
        <w:pStyle w:val="Title"/>
        <w:rPr>
          <w:color w:val="7030A0"/>
        </w:rPr>
      </w:pPr>
      <w:r w:rsidRPr="009B31DC">
        <w:rPr>
          <w:color w:val="7030A0"/>
        </w:rPr>
        <w:t>Incident Planning Guide: Epidemic-Pandemic (Infectious Disease)</w:t>
      </w:r>
    </w:p>
    <w:p w14:paraId="082CF7C9" w14:textId="7528CB58" w:rsidR="00E94B3C" w:rsidRPr="00494E76" w:rsidRDefault="00E94B3C" w:rsidP="0075560A">
      <w:pPr>
        <w:pStyle w:val="Heading2"/>
        <w:spacing w:before="480" w:line="240" w:lineRule="auto"/>
        <w:contextualSpacing/>
        <w:rPr>
          <w:sz w:val="28"/>
          <w:szCs w:val="28"/>
        </w:rPr>
      </w:pPr>
      <w:r w:rsidRPr="00494E76">
        <w:rPr>
          <w:sz w:val="28"/>
          <w:szCs w:val="28"/>
        </w:rPr>
        <w:t>Definition</w:t>
      </w:r>
    </w:p>
    <w:p w14:paraId="402A8C99" w14:textId="7CF0199A" w:rsidR="0062067B" w:rsidRPr="009B31DC" w:rsidRDefault="0062067B" w:rsidP="0062067B">
      <w:pPr>
        <w:spacing w:after="0"/>
        <w:rPr>
          <w:sz w:val="24"/>
          <w:szCs w:val="24"/>
        </w:rPr>
      </w:pPr>
      <w:r>
        <w:rPr>
          <w:sz w:val="24"/>
          <w:szCs w:val="24"/>
        </w:rPr>
        <w:t>Th</w:t>
      </w:r>
      <w:r w:rsidR="00856440">
        <w:rPr>
          <w:sz w:val="24"/>
          <w:szCs w:val="24"/>
        </w:rPr>
        <w:t>is</w:t>
      </w:r>
      <w:r w:rsidRPr="00E03231">
        <w:rPr>
          <w:sz w:val="24"/>
          <w:szCs w:val="24"/>
        </w:rPr>
        <w:t xml:space="preserve"> Incident Planning Guide is intended to address </w:t>
      </w:r>
      <w:r w:rsidR="00856440" w:rsidRPr="009B31DC">
        <w:rPr>
          <w:sz w:val="24"/>
          <w:szCs w:val="24"/>
        </w:rPr>
        <w:t>issues associated with</w:t>
      </w:r>
      <w:r w:rsidR="00B57092" w:rsidRPr="009B31DC">
        <w:rPr>
          <w:sz w:val="24"/>
          <w:szCs w:val="24"/>
        </w:rPr>
        <w:t xml:space="preserve"> epidemic-pandemic</w:t>
      </w:r>
      <w:r w:rsidR="00856440" w:rsidRPr="009B31DC">
        <w:rPr>
          <w:sz w:val="24"/>
          <w:szCs w:val="24"/>
        </w:rPr>
        <w:t xml:space="preserve"> </w:t>
      </w:r>
      <w:r w:rsidRPr="009B31DC">
        <w:rPr>
          <w:sz w:val="24"/>
          <w:szCs w:val="24"/>
        </w:rPr>
        <w:t xml:space="preserve">infectious disease </w:t>
      </w:r>
      <w:r w:rsidR="00856440" w:rsidRPr="009B31DC">
        <w:rPr>
          <w:sz w:val="24"/>
          <w:szCs w:val="24"/>
        </w:rPr>
        <w:t xml:space="preserve">outbreaks. Infectious disease incidents can come from many </w:t>
      </w:r>
      <w:r w:rsidR="00D0133D" w:rsidRPr="009B31DC">
        <w:rPr>
          <w:sz w:val="24"/>
          <w:szCs w:val="24"/>
        </w:rPr>
        <w:t xml:space="preserve">sources and with little warning, as was seen with </w:t>
      </w:r>
      <w:r w:rsidR="00EF783F" w:rsidRPr="009B31DC">
        <w:rPr>
          <w:sz w:val="24"/>
          <w:szCs w:val="24"/>
        </w:rPr>
        <w:t>Severe Acute Respiratory Syndrome (</w:t>
      </w:r>
      <w:r w:rsidRPr="009B31DC">
        <w:rPr>
          <w:sz w:val="24"/>
          <w:szCs w:val="24"/>
        </w:rPr>
        <w:t>SARS</w:t>
      </w:r>
      <w:r w:rsidR="00EF783F" w:rsidRPr="009B31DC">
        <w:rPr>
          <w:sz w:val="24"/>
          <w:szCs w:val="24"/>
        </w:rPr>
        <w:t>)</w:t>
      </w:r>
      <w:r w:rsidRPr="009B31DC">
        <w:rPr>
          <w:sz w:val="24"/>
          <w:szCs w:val="24"/>
        </w:rPr>
        <w:t xml:space="preserve">, H1N1, zoonotic </w:t>
      </w:r>
      <w:r w:rsidR="00B57092" w:rsidRPr="009B31DC">
        <w:rPr>
          <w:sz w:val="24"/>
          <w:szCs w:val="24"/>
        </w:rPr>
        <w:t>epidemic-pandemic viruses</w:t>
      </w:r>
      <w:r w:rsidR="009B31DC">
        <w:rPr>
          <w:sz w:val="24"/>
          <w:szCs w:val="24"/>
        </w:rPr>
        <w:t xml:space="preserve"> (</w:t>
      </w:r>
      <w:r w:rsidR="00B83364" w:rsidRPr="009B31DC">
        <w:rPr>
          <w:sz w:val="24"/>
          <w:szCs w:val="24"/>
        </w:rPr>
        <w:t>COVID-19</w:t>
      </w:r>
      <w:r w:rsidR="009B31DC">
        <w:rPr>
          <w:sz w:val="24"/>
          <w:szCs w:val="24"/>
        </w:rPr>
        <w:t>)</w:t>
      </w:r>
      <w:r w:rsidR="00B83364" w:rsidRPr="009B31DC">
        <w:rPr>
          <w:sz w:val="24"/>
          <w:szCs w:val="24"/>
        </w:rPr>
        <w:t xml:space="preserve">, </w:t>
      </w:r>
      <w:r w:rsidR="009B31DC">
        <w:rPr>
          <w:sz w:val="24"/>
          <w:szCs w:val="24"/>
        </w:rPr>
        <w:t>and others</w:t>
      </w:r>
      <w:r w:rsidR="00856440" w:rsidRPr="009B31DC">
        <w:rPr>
          <w:sz w:val="24"/>
          <w:szCs w:val="24"/>
        </w:rPr>
        <w:t>.</w:t>
      </w:r>
      <w:r w:rsidRPr="009B31DC">
        <w:rPr>
          <w:sz w:val="24"/>
          <w:szCs w:val="24"/>
        </w:rPr>
        <w:t xml:space="preserve"> </w:t>
      </w:r>
      <w:r w:rsidR="00B461D1" w:rsidRPr="009B31DC">
        <w:rPr>
          <w:sz w:val="24"/>
          <w:szCs w:val="24"/>
        </w:rPr>
        <w:t>Hospitals may customize this Incident Planning Guide for their specific requirements.</w:t>
      </w:r>
    </w:p>
    <w:p w14:paraId="3B60945C" w14:textId="77777777" w:rsidR="0062067B" w:rsidRPr="0008172F" w:rsidRDefault="007156C1" w:rsidP="0075560A">
      <w:pPr>
        <w:pStyle w:val="Heading2"/>
        <w:spacing w:before="48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Scenario</w:t>
      </w:r>
    </w:p>
    <w:p w14:paraId="032871E8" w14:textId="0BDD7AB2" w:rsidR="00B40935" w:rsidRPr="00B05564" w:rsidRDefault="0062067B" w:rsidP="00B05564">
      <w:pPr>
        <w:spacing w:after="0"/>
        <w:rPr>
          <w:sz w:val="24"/>
          <w:szCs w:val="24"/>
        </w:rPr>
      </w:pPr>
      <w:r w:rsidRPr="00B05564">
        <w:rPr>
          <w:sz w:val="24"/>
          <w:szCs w:val="24"/>
        </w:rPr>
        <w:t xml:space="preserve">An outbreak of unusually severe respiratory illness </w:t>
      </w:r>
      <w:r w:rsidR="00856440" w:rsidRPr="00B05564">
        <w:rPr>
          <w:sz w:val="24"/>
          <w:szCs w:val="24"/>
        </w:rPr>
        <w:t>ha</w:t>
      </w:r>
      <w:r w:rsidRPr="00B05564">
        <w:rPr>
          <w:sz w:val="24"/>
          <w:szCs w:val="24"/>
        </w:rPr>
        <w:t>s occu</w:t>
      </w:r>
      <w:r w:rsidR="00856440" w:rsidRPr="00B05564">
        <w:rPr>
          <w:sz w:val="24"/>
          <w:szCs w:val="24"/>
        </w:rPr>
        <w:t>r</w:t>
      </w:r>
      <w:r w:rsidR="00D0133D" w:rsidRPr="00B05564">
        <w:rPr>
          <w:sz w:val="24"/>
          <w:szCs w:val="24"/>
        </w:rPr>
        <w:t>r</w:t>
      </w:r>
      <w:r w:rsidR="00856440" w:rsidRPr="00B05564">
        <w:rPr>
          <w:sz w:val="24"/>
          <w:szCs w:val="24"/>
        </w:rPr>
        <w:t>ed</w:t>
      </w:r>
      <w:r w:rsidRPr="00B05564">
        <w:rPr>
          <w:sz w:val="24"/>
          <w:szCs w:val="24"/>
        </w:rPr>
        <w:t>. The Centers for Disease Control and Prevention (CDC</w:t>
      </w:r>
      <w:r w:rsidR="00784296">
        <w:rPr>
          <w:sz w:val="24"/>
          <w:szCs w:val="24"/>
        </w:rPr>
        <w:t xml:space="preserve">) and the </w:t>
      </w:r>
      <w:r w:rsidR="00C709CB">
        <w:rPr>
          <w:sz w:val="24"/>
          <w:szCs w:val="24"/>
        </w:rPr>
        <w:t>Health Organization (WHO</w:t>
      </w:r>
      <w:r w:rsidRPr="00B05564">
        <w:rPr>
          <w:sz w:val="24"/>
          <w:szCs w:val="24"/>
        </w:rPr>
        <w:t>) ha</w:t>
      </w:r>
      <w:r w:rsidR="00784296">
        <w:rPr>
          <w:sz w:val="24"/>
          <w:szCs w:val="24"/>
        </w:rPr>
        <w:t>ve</w:t>
      </w:r>
      <w:r w:rsidRPr="00B05564">
        <w:rPr>
          <w:sz w:val="24"/>
          <w:szCs w:val="24"/>
        </w:rPr>
        <w:t xml:space="preserve"> identifi</w:t>
      </w:r>
      <w:r w:rsidR="00EC20B9" w:rsidRPr="00B05564">
        <w:rPr>
          <w:sz w:val="24"/>
          <w:szCs w:val="24"/>
        </w:rPr>
        <w:t xml:space="preserve">ed this as </w:t>
      </w:r>
      <w:r w:rsidRPr="00B05564">
        <w:rPr>
          <w:sz w:val="24"/>
          <w:szCs w:val="24"/>
        </w:rPr>
        <w:t>a subtype never before isolated from humans</w:t>
      </w:r>
      <w:r w:rsidR="00D0133D" w:rsidRPr="00B05564">
        <w:rPr>
          <w:sz w:val="24"/>
          <w:szCs w:val="24"/>
        </w:rPr>
        <w:t>.</w:t>
      </w:r>
      <w:r w:rsidR="0075560A" w:rsidRPr="00B05564">
        <w:rPr>
          <w:sz w:val="24"/>
          <w:szCs w:val="24"/>
        </w:rPr>
        <w:t xml:space="preserve"> </w:t>
      </w:r>
      <w:r w:rsidR="0079446C" w:rsidRPr="00B05564">
        <w:rPr>
          <w:sz w:val="24"/>
          <w:szCs w:val="24"/>
        </w:rPr>
        <w:t>L</w:t>
      </w:r>
      <w:r w:rsidRPr="00B05564">
        <w:rPr>
          <w:sz w:val="24"/>
          <w:szCs w:val="24"/>
        </w:rPr>
        <w:t xml:space="preserve">arge numbers of </w:t>
      </w:r>
      <w:r w:rsidR="00C47C99" w:rsidRPr="00B05564">
        <w:rPr>
          <w:sz w:val="24"/>
          <w:szCs w:val="24"/>
        </w:rPr>
        <w:t xml:space="preserve">human </w:t>
      </w:r>
      <w:r w:rsidRPr="00B05564">
        <w:rPr>
          <w:sz w:val="24"/>
          <w:szCs w:val="24"/>
        </w:rPr>
        <w:t xml:space="preserve">cases are being reported in </w:t>
      </w:r>
      <w:r w:rsidR="00C709CB">
        <w:rPr>
          <w:sz w:val="24"/>
          <w:szCs w:val="24"/>
        </w:rPr>
        <w:t>several countries</w:t>
      </w:r>
      <w:r w:rsidRPr="00B05564">
        <w:rPr>
          <w:sz w:val="24"/>
          <w:szCs w:val="24"/>
        </w:rPr>
        <w:t xml:space="preserve">. Young children and pregnant </w:t>
      </w:r>
      <w:r w:rsidR="00EF24A6" w:rsidRPr="00B05564">
        <w:rPr>
          <w:sz w:val="24"/>
          <w:szCs w:val="24"/>
        </w:rPr>
        <w:t>women</w:t>
      </w:r>
      <w:r w:rsidRPr="00B05564">
        <w:rPr>
          <w:sz w:val="24"/>
          <w:szCs w:val="24"/>
        </w:rPr>
        <w:t xml:space="preserve"> are most severely affected, and several deaths have been reported. </w:t>
      </w:r>
      <w:r w:rsidR="00C709CB">
        <w:rPr>
          <w:sz w:val="24"/>
          <w:szCs w:val="24"/>
        </w:rPr>
        <w:t>The Centers for Disease Control (CDC) and state/local h</w:t>
      </w:r>
      <w:r w:rsidR="00856440" w:rsidRPr="00B05564">
        <w:rPr>
          <w:sz w:val="24"/>
          <w:szCs w:val="24"/>
        </w:rPr>
        <w:t>ealth department</w:t>
      </w:r>
      <w:r w:rsidR="0079446C" w:rsidRPr="00B05564">
        <w:rPr>
          <w:sz w:val="24"/>
          <w:szCs w:val="24"/>
        </w:rPr>
        <w:t>s</w:t>
      </w:r>
      <w:r w:rsidR="00856440" w:rsidRPr="00B05564">
        <w:rPr>
          <w:sz w:val="24"/>
          <w:szCs w:val="24"/>
        </w:rPr>
        <w:t xml:space="preserve"> </w:t>
      </w:r>
      <w:r w:rsidR="00EF24A6" w:rsidRPr="00B05564">
        <w:rPr>
          <w:sz w:val="24"/>
          <w:szCs w:val="24"/>
        </w:rPr>
        <w:t>have</w:t>
      </w:r>
      <w:r w:rsidR="00E04063">
        <w:rPr>
          <w:sz w:val="24"/>
          <w:szCs w:val="24"/>
        </w:rPr>
        <w:t xml:space="preserve"> declared a </w:t>
      </w:r>
      <w:r w:rsidR="009B31DC">
        <w:rPr>
          <w:sz w:val="24"/>
          <w:szCs w:val="24"/>
        </w:rPr>
        <w:t>P</w:t>
      </w:r>
      <w:r w:rsidR="00E04063">
        <w:rPr>
          <w:sz w:val="24"/>
          <w:szCs w:val="24"/>
        </w:rPr>
        <w:t xml:space="preserve">ublic </w:t>
      </w:r>
      <w:r w:rsidR="009B31DC">
        <w:rPr>
          <w:sz w:val="24"/>
          <w:szCs w:val="24"/>
        </w:rPr>
        <w:t>H</w:t>
      </w:r>
      <w:r w:rsidR="00E04063">
        <w:rPr>
          <w:sz w:val="24"/>
          <w:szCs w:val="24"/>
        </w:rPr>
        <w:t xml:space="preserve">ealth </w:t>
      </w:r>
      <w:r w:rsidR="009B31DC">
        <w:rPr>
          <w:sz w:val="24"/>
          <w:szCs w:val="24"/>
        </w:rPr>
        <w:t>E</w:t>
      </w:r>
      <w:r w:rsidR="00E04063">
        <w:rPr>
          <w:sz w:val="24"/>
          <w:szCs w:val="24"/>
        </w:rPr>
        <w:t>mergency and</w:t>
      </w:r>
      <w:r w:rsidR="00EF24A6" w:rsidRPr="00B05564">
        <w:rPr>
          <w:sz w:val="24"/>
          <w:szCs w:val="24"/>
        </w:rPr>
        <w:t xml:space="preserve"> increased</w:t>
      </w:r>
      <w:r w:rsidR="00D0133D" w:rsidRPr="00B05564">
        <w:rPr>
          <w:sz w:val="24"/>
          <w:szCs w:val="24"/>
        </w:rPr>
        <w:t xml:space="preserve"> surveillance reporting and coordinated with n</w:t>
      </w:r>
      <w:r w:rsidR="0079446C" w:rsidRPr="00B05564">
        <w:rPr>
          <w:sz w:val="24"/>
          <w:szCs w:val="24"/>
        </w:rPr>
        <w:t xml:space="preserve">ews agencies </w:t>
      </w:r>
      <w:r w:rsidR="00D0133D" w:rsidRPr="00B05564">
        <w:rPr>
          <w:sz w:val="24"/>
          <w:szCs w:val="24"/>
        </w:rPr>
        <w:t xml:space="preserve">to issue alerts </w:t>
      </w:r>
      <w:r w:rsidR="0079446C" w:rsidRPr="00B05564">
        <w:rPr>
          <w:sz w:val="24"/>
          <w:szCs w:val="24"/>
        </w:rPr>
        <w:t>advising anyone experiencing flu-like symptoms to immediately contact their healthcare providers</w:t>
      </w:r>
      <w:r w:rsidR="00D0133D" w:rsidRPr="00B05564">
        <w:rPr>
          <w:sz w:val="24"/>
          <w:szCs w:val="24"/>
        </w:rPr>
        <w:t>.</w:t>
      </w:r>
      <w:r w:rsidR="00103C6E" w:rsidRPr="00B05564">
        <w:rPr>
          <w:sz w:val="24"/>
          <w:szCs w:val="24"/>
        </w:rPr>
        <w:t xml:space="preserve"> </w:t>
      </w:r>
      <w:r w:rsidR="0079446C" w:rsidRPr="00B05564">
        <w:rPr>
          <w:sz w:val="24"/>
          <w:szCs w:val="24"/>
        </w:rPr>
        <w:t>Y</w:t>
      </w:r>
      <w:r w:rsidRPr="00B05564">
        <w:rPr>
          <w:sz w:val="24"/>
          <w:szCs w:val="24"/>
        </w:rPr>
        <w:t xml:space="preserve">our </w:t>
      </w:r>
      <w:r w:rsidR="00F574E4" w:rsidRPr="00B05564">
        <w:rPr>
          <w:sz w:val="24"/>
          <w:szCs w:val="24"/>
        </w:rPr>
        <w:t>hospital</w:t>
      </w:r>
      <w:r w:rsidR="0079446C" w:rsidRPr="00B05564">
        <w:rPr>
          <w:sz w:val="24"/>
          <w:szCs w:val="24"/>
        </w:rPr>
        <w:t>,</w:t>
      </w:r>
      <w:r w:rsidR="00D0133D" w:rsidRPr="00B05564">
        <w:rPr>
          <w:sz w:val="24"/>
          <w:szCs w:val="24"/>
        </w:rPr>
        <w:t xml:space="preserve"> and </w:t>
      </w:r>
      <w:r w:rsidR="0079446C" w:rsidRPr="00B05564">
        <w:rPr>
          <w:sz w:val="24"/>
          <w:szCs w:val="24"/>
        </w:rPr>
        <w:t>other</w:t>
      </w:r>
      <w:r w:rsidR="007A481C">
        <w:rPr>
          <w:sz w:val="24"/>
          <w:szCs w:val="24"/>
        </w:rPr>
        <w:t xml:space="preserve"> local</w:t>
      </w:r>
      <w:r w:rsidR="0079446C" w:rsidRPr="00B05564">
        <w:rPr>
          <w:sz w:val="24"/>
          <w:szCs w:val="24"/>
        </w:rPr>
        <w:t xml:space="preserve"> hospitals, clinics</w:t>
      </w:r>
      <w:r w:rsidR="00D0133D" w:rsidRPr="00B05564">
        <w:rPr>
          <w:sz w:val="24"/>
          <w:szCs w:val="24"/>
        </w:rPr>
        <w:t>,</w:t>
      </w:r>
      <w:r w:rsidR="0079446C" w:rsidRPr="00B05564">
        <w:rPr>
          <w:sz w:val="24"/>
          <w:szCs w:val="24"/>
        </w:rPr>
        <w:t xml:space="preserve"> and pharmacies</w:t>
      </w:r>
      <w:r w:rsidR="00D0133D" w:rsidRPr="00B05564">
        <w:rPr>
          <w:sz w:val="24"/>
          <w:szCs w:val="24"/>
        </w:rPr>
        <w:t>,</w:t>
      </w:r>
      <w:r w:rsidR="0079446C" w:rsidRPr="00B05564">
        <w:rPr>
          <w:sz w:val="24"/>
          <w:szCs w:val="24"/>
        </w:rPr>
        <w:t xml:space="preserve"> </w:t>
      </w:r>
      <w:r w:rsidR="00D0133D" w:rsidRPr="00B05564">
        <w:rPr>
          <w:sz w:val="24"/>
          <w:szCs w:val="24"/>
        </w:rPr>
        <w:t>are experiencing a surge in patients</w:t>
      </w:r>
      <w:r w:rsidRPr="00B05564">
        <w:rPr>
          <w:sz w:val="24"/>
          <w:szCs w:val="24"/>
        </w:rPr>
        <w:t xml:space="preserve"> presenting to be tested</w:t>
      </w:r>
      <w:r w:rsidR="00103C6E" w:rsidRPr="00B05564">
        <w:rPr>
          <w:sz w:val="24"/>
          <w:szCs w:val="24"/>
        </w:rPr>
        <w:t xml:space="preserve"> and</w:t>
      </w:r>
      <w:r w:rsidRPr="00B05564">
        <w:rPr>
          <w:sz w:val="24"/>
          <w:szCs w:val="24"/>
        </w:rPr>
        <w:t xml:space="preserve"> </w:t>
      </w:r>
      <w:r w:rsidR="00D0133D" w:rsidRPr="00B05564">
        <w:rPr>
          <w:sz w:val="24"/>
          <w:szCs w:val="24"/>
        </w:rPr>
        <w:t>demanding medications, many</w:t>
      </w:r>
      <w:r w:rsidR="00421886" w:rsidRPr="00B05564">
        <w:rPr>
          <w:sz w:val="24"/>
          <w:szCs w:val="24"/>
        </w:rPr>
        <w:t xml:space="preserve"> showing flu-like</w:t>
      </w:r>
      <w:r w:rsidR="0079446C" w:rsidRPr="00B05564">
        <w:rPr>
          <w:sz w:val="24"/>
          <w:szCs w:val="24"/>
        </w:rPr>
        <w:t xml:space="preserve"> symptoms. </w:t>
      </w:r>
      <w:r w:rsidR="00D0133D" w:rsidRPr="00B05564">
        <w:rPr>
          <w:sz w:val="24"/>
          <w:szCs w:val="24"/>
        </w:rPr>
        <w:t>Conflicting guidance from various sources is confusing both the public and healthcare workers regarding appropriate personal protective equi</w:t>
      </w:r>
      <w:r w:rsidR="00103C6E" w:rsidRPr="00B05564">
        <w:rPr>
          <w:sz w:val="24"/>
          <w:szCs w:val="24"/>
        </w:rPr>
        <w:t xml:space="preserve">pment and </w:t>
      </w:r>
      <w:r w:rsidR="00D0133D" w:rsidRPr="00B05564">
        <w:rPr>
          <w:sz w:val="24"/>
          <w:szCs w:val="24"/>
        </w:rPr>
        <w:t>which medications are</w:t>
      </w:r>
      <w:r w:rsidR="009B31DC">
        <w:rPr>
          <w:sz w:val="24"/>
          <w:szCs w:val="24"/>
        </w:rPr>
        <w:t xml:space="preserve"> </w:t>
      </w:r>
      <w:r w:rsidR="00D0133D" w:rsidRPr="00B05564">
        <w:rPr>
          <w:sz w:val="24"/>
          <w:szCs w:val="24"/>
        </w:rPr>
        <w:t xml:space="preserve">effective in prevention and treatment. </w:t>
      </w:r>
      <w:r w:rsidR="00103C6E" w:rsidRPr="00B05564">
        <w:rPr>
          <w:sz w:val="24"/>
          <w:szCs w:val="24"/>
        </w:rPr>
        <w:t>L</w:t>
      </w:r>
      <w:r w:rsidRPr="00B05564">
        <w:rPr>
          <w:sz w:val="24"/>
          <w:szCs w:val="24"/>
        </w:rPr>
        <w:t>ocal news report</w:t>
      </w:r>
      <w:r w:rsidR="00103C6E" w:rsidRPr="00B05564">
        <w:rPr>
          <w:sz w:val="24"/>
          <w:szCs w:val="24"/>
        </w:rPr>
        <w:t>s cite</w:t>
      </w:r>
      <w:r w:rsidRPr="00B05564">
        <w:rPr>
          <w:sz w:val="24"/>
          <w:szCs w:val="24"/>
        </w:rPr>
        <w:t xml:space="preserve"> confirme</w:t>
      </w:r>
      <w:r w:rsidR="00103C6E" w:rsidRPr="00B05564">
        <w:rPr>
          <w:sz w:val="24"/>
          <w:szCs w:val="24"/>
        </w:rPr>
        <w:t>d cases</w:t>
      </w:r>
      <w:r w:rsidR="00FB7489" w:rsidRPr="00B05564">
        <w:rPr>
          <w:sz w:val="24"/>
          <w:szCs w:val="24"/>
        </w:rPr>
        <w:t xml:space="preserve"> of the novel virus</w:t>
      </w:r>
      <w:r w:rsidR="00103C6E" w:rsidRPr="00B05564">
        <w:rPr>
          <w:sz w:val="24"/>
          <w:szCs w:val="24"/>
        </w:rPr>
        <w:t xml:space="preserve"> in young children</w:t>
      </w:r>
      <w:r w:rsidR="009B31DC">
        <w:rPr>
          <w:sz w:val="24"/>
          <w:szCs w:val="24"/>
        </w:rPr>
        <w:t xml:space="preserve">.  In addition, </w:t>
      </w:r>
      <w:r w:rsidR="00EF24A6" w:rsidRPr="00B05564">
        <w:rPr>
          <w:sz w:val="24"/>
          <w:szCs w:val="24"/>
        </w:rPr>
        <w:t>public school</w:t>
      </w:r>
      <w:r w:rsidR="0079446C" w:rsidRPr="00B05564">
        <w:rPr>
          <w:sz w:val="24"/>
          <w:szCs w:val="24"/>
        </w:rPr>
        <w:t xml:space="preserve"> sy</w:t>
      </w:r>
      <w:r w:rsidR="00D0133D" w:rsidRPr="00B05564">
        <w:rPr>
          <w:sz w:val="24"/>
          <w:szCs w:val="24"/>
        </w:rPr>
        <w:t>s</w:t>
      </w:r>
      <w:r w:rsidR="0079446C" w:rsidRPr="00B05564">
        <w:rPr>
          <w:sz w:val="24"/>
          <w:szCs w:val="24"/>
        </w:rPr>
        <w:t>tems are beginning to close.</w:t>
      </w:r>
      <w:r w:rsidR="00103C6E" w:rsidRPr="00B05564">
        <w:rPr>
          <w:sz w:val="24"/>
          <w:szCs w:val="24"/>
        </w:rPr>
        <w:t xml:space="preserve"> </w:t>
      </w:r>
      <w:r w:rsidR="00564DB2" w:rsidRPr="00B05564">
        <w:rPr>
          <w:sz w:val="24"/>
          <w:szCs w:val="24"/>
        </w:rPr>
        <w:t>Your</w:t>
      </w:r>
      <w:r w:rsidR="00103C6E" w:rsidRPr="00B05564">
        <w:rPr>
          <w:sz w:val="24"/>
          <w:szCs w:val="24"/>
        </w:rPr>
        <w:t xml:space="preserve"> hospital’s </w:t>
      </w:r>
      <w:r w:rsidRPr="00B05564">
        <w:rPr>
          <w:sz w:val="24"/>
          <w:szCs w:val="24"/>
        </w:rPr>
        <w:t xml:space="preserve">emergency department is at </w:t>
      </w:r>
      <w:r w:rsidR="009B31DC">
        <w:rPr>
          <w:sz w:val="24"/>
          <w:szCs w:val="24"/>
        </w:rPr>
        <w:t>&lt;</w:t>
      </w:r>
      <w:r w:rsidR="009B31DC" w:rsidRPr="009B31DC">
        <w:rPr>
          <w:i/>
          <w:iCs/>
          <w:sz w:val="24"/>
          <w:szCs w:val="24"/>
        </w:rPr>
        <w:t xml:space="preserve">fill in the </w:t>
      </w:r>
      <w:r w:rsidR="009B31DC">
        <w:rPr>
          <w:i/>
          <w:iCs/>
          <w:sz w:val="24"/>
          <w:szCs w:val="24"/>
        </w:rPr>
        <w:t>best value for your facility</w:t>
      </w:r>
      <w:r w:rsidR="009B31DC" w:rsidRPr="009B31DC">
        <w:rPr>
          <w:i/>
          <w:iCs/>
          <w:sz w:val="24"/>
          <w:szCs w:val="24"/>
        </w:rPr>
        <w:t xml:space="preserve">, e.g., </w:t>
      </w:r>
      <w:r w:rsidRPr="009B31DC">
        <w:rPr>
          <w:i/>
          <w:iCs/>
          <w:sz w:val="24"/>
          <w:szCs w:val="24"/>
        </w:rPr>
        <w:t>130%</w:t>
      </w:r>
      <w:r w:rsidR="009B31DC" w:rsidRPr="009B31DC">
        <w:rPr>
          <w:i/>
          <w:iCs/>
          <w:sz w:val="24"/>
          <w:szCs w:val="24"/>
        </w:rPr>
        <w:t>&gt;</w:t>
      </w:r>
      <w:r w:rsidRPr="009B31DC">
        <w:rPr>
          <w:i/>
          <w:iCs/>
          <w:sz w:val="24"/>
          <w:szCs w:val="24"/>
        </w:rPr>
        <w:t xml:space="preserve"> </w:t>
      </w:r>
      <w:r w:rsidR="00103C6E" w:rsidRPr="00B05564">
        <w:rPr>
          <w:sz w:val="24"/>
          <w:szCs w:val="24"/>
        </w:rPr>
        <w:t xml:space="preserve">of normal </w:t>
      </w:r>
      <w:r w:rsidRPr="00B05564">
        <w:rPr>
          <w:sz w:val="24"/>
          <w:szCs w:val="24"/>
        </w:rPr>
        <w:t>capacity</w:t>
      </w:r>
      <w:r w:rsidR="00103C6E" w:rsidRPr="00B05564">
        <w:rPr>
          <w:sz w:val="24"/>
          <w:szCs w:val="24"/>
        </w:rPr>
        <w:t xml:space="preserve">, all inpatient beds </w:t>
      </w:r>
      <w:r w:rsidR="00EF24A6" w:rsidRPr="00B05564">
        <w:rPr>
          <w:sz w:val="24"/>
          <w:szCs w:val="24"/>
        </w:rPr>
        <w:t xml:space="preserve">are </w:t>
      </w:r>
      <w:r w:rsidR="00103C6E" w:rsidRPr="00B05564">
        <w:rPr>
          <w:sz w:val="24"/>
          <w:szCs w:val="24"/>
        </w:rPr>
        <w:t xml:space="preserve">in use, and </w:t>
      </w:r>
      <w:r w:rsidR="009B31DC">
        <w:rPr>
          <w:sz w:val="24"/>
          <w:szCs w:val="24"/>
        </w:rPr>
        <w:t>&lt;</w:t>
      </w:r>
      <w:r w:rsidR="009B31DC" w:rsidRPr="009B31DC">
        <w:rPr>
          <w:i/>
          <w:iCs/>
          <w:sz w:val="24"/>
          <w:szCs w:val="24"/>
        </w:rPr>
        <w:t>fill in the best value for your facility, e.g., 2)</w:t>
      </w:r>
      <w:r w:rsidR="009B31DC">
        <w:rPr>
          <w:sz w:val="24"/>
          <w:szCs w:val="24"/>
        </w:rPr>
        <w:t xml:space="preserve"> </w:t>
      </w:r>
      <w:r w:rsidR="00103C6E" w:rsidRPr="00B05564">
        <w:rPr>
          <w:sz w:val="24"/>
          <w:szCs w:val="24"/>
        </w:rPr>
        <w:t xml:space="preserve">patients </w:t>
      </w:r>
      <w:r w:rsidR="0075194F" w:rsidRPr="00B05564">
        <w:rPr>
          <w:sz w:val="24"/>
          <w:szCs w:val="24"/>
        </w:rPr>
        <w:t xml:space="preserve">with respiratory illness </w:t>
      </w:r>
      <w:r w:rsidR="00103C6E" w:rsidRPr="00B05564">
        <w:rPr>
          <w:sz w:val="24"/>
          <w:szCs w:val="24"/>
        </w:rPr>
        <w:t>are on mechanical ventilation.</w:t>
      </w:r>
      <w:r w:rsidRPr="00B05564">
        <w:rPr>
          <w:sz w:val="24"/>
          <w:szCs w:val="24"/>
        </w:rPr>
        <w:t xml:space="preserve"> </w:t>
      </w:r>
      <w:r w:rsidR="00784296">
        <w:rPr>
          <w:sz w:val="24"/>
          <w:szCs w:val="24"/>
        </w:rPr>
        <w:t>A growing number of deaths are</w:t>
      </w:r>
      <w:r w:rsidR="00FB7489" w:rsidRPr="00B05564">
        <w:rPr>
          <w:sz w:val="24"/>
          <w:szCs w:val="24"/>
        </w:rPr>
        <w:t xml:space="preserve"> occurr</w:t>
      </w:r>
      <w:r w:rsidR="00784296">
        <w:rPr>
          <w:sz w:val="24"/>
          <w:szCs w:val="24"/>
        </w:rPr>
        <w:t xml:space="preserve">ing and </w:t>
      </w:r>
      <w:r w:rsidR="00FB7489" w:rsidRPr="00B05564">
        <w:rPr>
          <w:sz w:val="24"/>
          <w:szCs w:val="24"/>
        </w:rPr>
        <w:t>a</w:t>
      </w:r>
      <w:r w:rsidR="0075560A" w:rsidRPr="00B05564">
        <w:rPr>
          <w:sz w:val="24"/>
          <w:szCs w:val="24"/>
        </w:rPr>
        <w:t>ppear to be</w:t>
      </w:r>
      <w:r w:rsidR="00784296">
        <w:rPr>
          <w:sz w:val="24"/>
          <w:szCs w:val="24"/>
        </w:rPr>
        <w:t xml:space="preserve"> related to the</w:t>
      </w:r>
      <w:r w:rsidR="0075560A" w:rsidRPr="00B05564">
        <w:rPr>
          <w:sz w:val="24"/>
          <w:szCs w:val="24"/>
        </w:rPr>
        <w:t xml:space="preserve"> outbreak</w:t>
      </w:r>
      <w:r w:rsidR="00784296">
        <w:rPr>
          <w:sz w:val="24"/>
          <w:szCs w:val="24"/>
        </w:rPr>
        <w:t>.</w:t>
      </w:r>
      <w:r w:rsidR="0075560A" w:rsidRPr="00B05564">
        <w:rPr>
          <w:sz w:val="24"/>
          <w:szCs w:val="24"/>
        </w:rPr>
        <w:t xml:space="preserve"> </w:t>
      </w:r>
      <w:r w:rsidR="00103C6E" w:rsidRPr="00B05564">
        <w:rPr>
          <w:sz w:val="24"/>
          <w:szCs w:val="24"/>
        </w:rPr>
        <w:t>Hospital s</w:t>
      </w:r>
      <w:r w:rsidRPr="00B05564">
        <w:rPr>
          <w:sz w:val="24"/>
          <w:szCs w:val="24"/>
        </w:rPr>
        <w:t xml:space="preserve">taff members are concerned </w:t>
      </w:r>
      <w:r w:rsidR="00103C6E" w:rsidRPr="00B05564">
        <w:rPr>
          <w:sz w:val="24"/>
          <w:szCs w:val="24"/>
        </w:rPr>
        <w:t>about exposure</w:t>
      </w:r>
      <w:r w:rsidRPr="00B05564">
        <w:rPr>
          <w:sz w:val="24"/>
          <w:szCs w:val="24"/>
        </w:rPr>
        <w:t xml:space="preserve"> and transmit</w:t>
      </w:r>
      <w:r w:rsidR="00103C6E" w:rsidRPr="00B05564">
        <w:rPr>
          <w:sz w:val="24"/>
          <w:szCs w:val="24"/>
        </w:rPr>
        <w:t>ting the virus</w:t>
      </w:r>
      <w:r w:rsidRPr="00B05564">
        <w:rPr>
          <w:sz w:val="24"/>
          <w:szCs w:val="24"/>
        </w:rPr>
        <w:t xml:space="preserve"> to their families</w:t>
      </w:r>
      <w:r w:rsidR="009B31DC">
        <w:rPr>
          <w:sz w:val="24"/>
          <w:szCs w:val="24"/>
        </w:rPr>
        <w:t>.  There is a</w:t>
      </w:r>
      <w:r w:rsidR="00F84176">
        <w:rPr>
          <w:sz w:val="24"/>
          <w:szCs w:val="24"/>
        </w:rPr>
        <w:t xml:space="preserve">n increasing </w:t>
      </w:r>
      <w:r w:rsidR="009B31DC">
        <w:rPr>
          <w:sz w:val="24"/>
          <w:szCs w:val="24"/>
        </w:rPr>
        <w:t>demand from staff regarding</w:t>
      </w:r>
      <w:r w:rsidR="00103C6E" w:rsidRPr="00B05564">
        <w:rPr>
          <w:sz w:val="24"/>
          <w:szCs w:val="24"/>
        </w:rPr>
        <w:t xml:space="preserve"> personal</w:t>
      </w:r>
      <w:r w:rsidR="0079446C" w:rsidRPr="00B05564">
        <w:rPr>
          <w:sz w:val="24"/>
          <w:szCs w:val="24"/>
        </w:rPr>
        <w:t xml:space="preserve"> protective equipment </w:t>
      </w:r>
      <w:r w:rsidR="00F84176">
        <w:rPr>
          <w:sz w:val="24"/>
          <w:szCs w:val="24"/>
        </w:rPr>
        <w:t xml:space="preserve">and </w:t>
      </w:r>
      <w:r w:rsidR="00103C6E" w:rsidRPr="00B05564">
        <w:rPr>
          <w:sz w:val="24"/>
          <w:szCs w:val="24"/>
        </w:rPr>
        <w:t>staff shortages</w:t>
      </w:r>
      <w:r w:rsidRPr="00B05564">
        <w:rPr>
          <w:sz w:val="24"/>
          <w:szCs w:val="24"/>
        </w:rPr>
        <w:t xml:space="preserve"> </w:t>
      </w:r>
      <w:r w:rsidR="0079446C" w:rsidRPr="00B05564">
        <w:rPr>
          <w:sz w:val="24"/>
          <w:szCs w:val="24"/>
        </w:rPr>
        <w:t>threaten to affect</w:t>
      </w:r>
      <w:r w:rsidR="00103C6E" w:rsidRPr="00B05564">
        <w:rPr>
          <w:sz w:val="24"/>
          <w:szCs w:val="24"/>
        </w:rPr>
        <w:t xml:space="preserve"> </w:t>
      </w:r>
      <w:r w:rsidRPr="00B05564">
        <w:rPr>
          <w:sz w:val="24"/>
          <w:szCs w:val="24"/>
        </w:rPr>
        <w:t>hospital operations.</w:t>
      </w:r>
      <w:r w:rsidR="00103C6E" w:rsidRPr="00B05564">
        <w:rPr>
          <w:sz w:val="24"/>
          <w:szCs w:val="24"/>
        </w:rPr>
        <w:t xml:space="preserve"> </w:t>
      </w:r>
      <w:r w:rsidRPr="00B05564">
        <w:rPr>
          <w:sz w:val="24"/>
          <w:szCs w:val="24"/>
        </w:rPr>
        <w:t xml:space="preserve">Alternate staffing plans, visitation, and daily operational plans are </w:t>
      </w:r>
      <w:r w:rsidR="00D0133D" w:rsidRPr="00B05564">
        <w:rPr>
          <w:sz w:val="24"/>
          <w:szCs w:val="24"/>
        </w:rPr>
        <w:t xml:space="preserve">being </w:t>
      </w:r>
      <w:r w:rsidR="00103C6E" w:rsidRPr="00B05564">
        <w:rPr>
          <w:sz w:val="24"/>
          <w:szCs w:val="24"/>
        </w:rPr>
        <w:t>considered, as is</w:t>
      </w:r>
      <w:r w:rsidRPr="00B05564">
        <w:rPr>
          <w:sz w:val="24"/>
          <w:szCs w:val="24"/>
        </w:rPr>
        <w:t xml:space="preserve"> behavioral health counseling for patients, staff, and v</w:t>
      </w:r>
      <w:r w:rsidR="00103C6E" w:rsidRPr="00B05564">
        <w:rPr>
          <w:sz w:val="24"/>
          <w:szCs w:val="24"/>
        </w:rPr>
        <w:t>isitors</w:t>
      </w:r>
      <w:r w:rsidRPr="00B05564">
        <w:rPr>
          <w:sz w:val="24"/>
          <w:szCs w:val="24"/>
        </w:rPr>
        <w:t>.</w:t>
      </w:r>
    </w:p>
    <w:p w14:paraId="41A674A6" w14:textId="77777777" w:rsidR="00E94B3C" w:rsidRPr="00813677" w:rsidRDefault="00E94B3C" w:rsidP="00813677">
      <w:pPr>
        <w:spacing w:after="0"/>
      </w:pPr>
    </w:p>
    <w:p w14:paraId="29D5D3F5" w14:textId="77777777" w:rsidR="00E94B3C" w:rsidRPr="00813677" w:rsidRDefault="00E94B3C" w:rsidP="00813677">
      <w:pPr>
        <w:pStyle w:val="Heading2"/>
        <w:spacing w:before="0" w:line="240" w:lineRule="auto"/>
        <w:rPr>
          <w:sz w:val="28"/>
          <w:szCs w:val="28"/>
        </w:rPr>
        <w:sectPr w:rsidR="00E94B3C" w:rsidRPr="00813677" w:rsidSect="0079446C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16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458"/>
      </w:tblGrid>
      <w:tr w:rsidR="0062067B" w:rsidRPr="007156C1" w14:paraId="78668017" w14:textId="77777777" w:rsidTr="009B31DC">
        <w:tc>
          <w:tcPr>
            <w:tcW w:w="11016" w:type="dxa"/>
            <w:gridSpan w:val="2"/>
            <w:tcBorders>
              <w:right w:val="nil"/>
            </w:tcBorders>
          </w:tcPr>
          <w:p w14:paraId="0B312BB5" w14:textId="77777777" w:rsidR="0062067B" w:rsidRPr="007156C1" w:rsidRDefault="0062067B" w:rsidP="003E633A">
            <w:pPr>
              <w:rPr>
                <w:b/>
                <w:sz w:val="28"/>
                <w:szCs w:val="28"/>
              </w:rPr>
            </w:pPr>
            <w:r w:rsidRPr="007156C1">
              <w:rPr>
                <w:b/>
                <w:sz w:val="28"/>
                <w:szCs w:val="28"/>
              </w:rPr>
              <w:lastRenderedPageBreak/>
              <w:t xml:space="preserve">Does your Emergency Management Program address the following issues? </w:t>
            </w:r>
          </w:p>
        </w:tc>
      </w:tr>
      <w:tr w:rsidR="0062067B" w:rsidRPr="007156C1" w14:paraId="1281520C" w14:textId="77777777" w:rsidTr="009B31DC">
        <w:trPr>
          <w:trHeight w:val="629"/>
        </w:trPr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14:paraId="0F4CDB2F" w14:textId="77777777" w:rsidR="0062067B" w:rsidRPr="007156C1" w:rsidRDefault="0062067B" w:rsidP="003E633A">
            <w:pPr>
              <w:rPr>
                <w:b/>
                <w:sz w:val="24"/>
                <w:szCs w:val="24"/>
              </w:rPr>
            </w:pPr>
            <w:r w:rsidRPr="007156C1">
              <w:rPr>
                <w:b/>
                <w:sz w:val="24"/>
                <w:szCs w:val="24"/>
              </w:rPr>
              <w:t xml:space="preserve">Mitigation </w:t>
            </w:r>
          </w:p>
        </w:tc>
      </w:tr>
      <w:tr w:rsidR="0062067B" w:rsidRPr="007156C1" w14:paraId="0463B386" w14:textId="77777777" w:rsidTr="009B31DC">
        <w:tc>
          <w:tcPr>
            <w:tcW w:w="558" w:type="dxa"/>
            <w:vAlign w:val="center"/>
          </w:tcPr>
          <w:p w14:paraId="06356424" w14:textId="77777777" w:rsidR="0062067B" w:rsidRPr="007156C1" w:rsidRDefault="0062067B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</w:tcPr>
          <w:p w14:paraId="494F5B05" w14:textId="3DB7A2BB" w:rsidR="0062067B" w:rsidRPr="007156C1" w:rsidRDefault="0062067B" w:rsidP="0079446C">
            <w:pPr>
              <w:rPr>
                <w:rFonts w:cs="Arial"/>
                <w:spacing w:val="-3"/>
                <w:sz w:val="24"/>
                <w:szCs w:val="24"/>
              </w:rPr>
            </w:pPr>
            <w:r w:rsidRPr="007156C1">
              <w:rPr>
                <w:rFonts w:cs="Arial"/>
                <w:spacing w:val="-3"/>
                <w:sz w:val="24"/>
                <w:szCs w:val="24"/>
              </w:rPr>
              <w:t xml:space="preserve">Does your </w:t>
            </w:r>
            <w:r w:rsidR="00F574E4" w:rsidRPr="007156C1">
              <w:rPr>
                <w:rFonts w:cs="Arial"/>
                <w:spacing w:val="-3"/>
                <w:sz w:val="24"/>
                <w:szCs w:val="24"/>
              </w:rPr>
              <w:t>hospital</w:t>
            </w:r>
            <w:r w:rsidRPr="007156C1">
              <w:rPr>
                <w:rFonts w:cs="Arial"/>
                <w:spacing w:val="-3"/>
                <w:sz w:val="24"/>
                <w:szCs w:val="24"/>
              </w:rPr>
              <w:t xml:space="preserve"> address the threat and impact of an infectious disease in</w:t>
            </w:r>
            <w:r w:rsidR="00B32B78">
              <w:rPr>
                <w:rFonts w:cs="Arial"/>
                <w:spacing w:val="-3"/>
                <w:sz w:val="24"/>
                <w:szCs w:val="24"/>
              </w:rPr>
              <w:t>cident in</w:t>
            </w:r>
            <w:r w:rsidRPr="007156C1">
              <w:rPr>
                <w:rFonts w:cs="Arial"/>
                <w:spacing w:val="-3"/>
                <w:sz w:val="24"/>
                <w:szCs w:val="24"/>
              </w:rPr>
              <w:t xml:space="preserve"> the annual Ha</w:t>
            </w:r>
            <w:r w:rsidR="001A356A" w:rsidRPr="007156C1">
              <w:rPr>
                <w:rFonts w:cs="Arial"/>
                <w:spacing w:val="-3"/>
                <w:sz w:val="24"/>
                <w:szCs w:val="24"/>
              </w:rPr>
              <w:t>zard Vulnerability Analysis, including</w:t>
            </w:r>
            <w:r w:rsidRPr="007156C1">
              <w:rPr>
                <w:rFonts w:cs="Arial"/>
                <w:spacing w:val="-3"/>
                <w:sz w:val="24"/>
                <w:szCs w:val="24"/>
              </w:rPr>
              <w:t xml:space="preserve"> the identification of mitigation strategies and tactics?</w:t>
            </w:r>
            <w:r w:rsidR="00B57092">
              <w:rPr>
                <w:rFonts w:cs="Arial"/>
                <w:spacing w:val="-3"/>
                <w:sz w:val="24"/>
                <w:szCs w:val="24"/>
              </w:rPr>
              <w:t xml:space="preserve">  Does this include planning for an annual influenza surge?</w:t>
            </w:r>
          </w:p>
        </w:tc>
      </w:tr>
      <w:tr w:rsidR="008A2DAD" w:rsidRPr="007156C1" w14:paraId="08943470" w14:textId="77777777" w:rsidTr="009B31DC">
        <w:tc>
          <w:tcPr>
            <w:tcW w:w="558" w:type="dxa"/>
            <w:vAlign w:val="center"/>
          </w:tcPr>
          <w:p w14:paraId="7FEAD3F2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</w:tcPr>
          <w:p w14:paraId="6ED1FAEC" w14:textId="7175409F" w:rsidR="008A2DAD" w:rsidRPr="007156C1" w:rsidRDefault="008A2DAD" w:rsidP="007156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hospital participate in pre-incident local response planning</w:t>
            </w:r>
            <w:r w:rsidR="00B57092">
              <w:rPr>
                <w:rFonts w:cstheme="minorHAnsi"/>
                <w:sz w:val="24"/>
                <w:szCs w:val="24"/>
              </w:rPr>
              <w:t xml:space="preserve"> (e.g., seasonal influenza) </w:t>
            </w:r>
            <w:r>
              <w:rPr>
                <w:rFonts w:cstheme="minorHAnsi"/>
                <w:sz w:val="24"/>
                <w:szCs w:val="24"/>
              </w:rPr>
              <w:t xml:space="preserve">with public safety officials (e.g., emergency medical services, </w:t>
            </w:r>
            <w:r w:rsidR="00B83364">
              <w:rPr>
                <w:rFonts w:cstheme="minorHAnsi"/>
                <w:sz w:val="24"/>
                <w:szCs w:val="24"/>
              </w:rPr>
              <w:t xml:space="preserve">public health, </w:t>
            </w:r>
            <w:r>
              <w:rPr>
                <w:rFonts w:cstheme="minorHAnsi"/>
                <w:sz w:val="24"/>
                <w:szCs w:val="24"/>
              </w:rPr>
              <w:t xml:space="preserve">fire, and law enforcement), local emergency management officials, other area hospitals, regional healthcare coalition coordinators, </w:t>
            </w:r>
            <w:r w:rsidRPr="00C33898">
              <w:rPr>
                <w:rFonts w:cstheme="minorHAnsi"/>
                <w:sz w:val="24"/>
                <w:szCs w:val="24"/>
              </w:rPr>
              <w:t xml:space="preserve">and other appropriate public and private organizations, </w:t>
            </w:r>
            <w:r>
              <w:rPr>
                <w:rFonts w:cstheme="minorHAnsi"/>
                <w:sz w:val="24"/>
                <w:szCs w:val="24"/>
              </w:rPr>
              <w:t>including meetings and conference calls to plan and share status?</w:t>
            </w:r>
          </w:p>
        </w:tc>
      </w:tr>
      <w:tr w:rsidR="008A2DAD" w:rsidRPr="007156C1" w14:paraId="3D7EE158" w14:textId="77777777" w:rsidTr="009B31DC">
        <w:tc>
          <w:tcPr>
            <w:tcW w:w="558" w:type="dxa"/>
            <w:vAlign w:val="center"/>
          </w:tcPr>
          <w:p w14:paraId="38AC542D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</w:tcPr>
          <w:p w14:paraId="4626119F" w14:textId="40BCFD27" w:rsidR="008A2DAD" w:rsidRPr="007156C1" w:rsidRDefault="008A2DAD" w:rsidP="007156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provide information and education to staff </w:t>
            </w:r>
            <w:r w:rsidR="00F84176">
              <w:rPr>
                <w:rFonts w:cstheme="minorHAnsi"/>
                <w:sz w:val="24"/>
                <w:szCs w:val="24"/>
              </w:rPr>
              <w:t>regarding</w:t>
            </w:r>
            <w:r w:rsidRPr="007156C1">
              <w:rPr>
                <w:rFonts w:cstheme="minorHAnsi"/>
                <w:sz w:val="24"/>
                <w:szCs w:val="24"/>
              </w:rPr>
              <w:t xml:space="preserve"> infection </w:t>
            </w:r>
            <w:r w:rsidR="00C56A09">
              <w:rPr>
                <w:rFonts w:cstheme="minorHAnsi"/>
                <w:sz w:val="24"/>
                <w:szCs w:val="24"/>
              </w:rPr>
              <w:t xml:space="preserve">infectious disease/illness signs and symptoms, </w:t>
            </w:r>
            <w:r w:rsidRPr="007156C1">
              <w:rPr>
                <w:rFonts w:cstheme="minorHAnsi"/>
                <w:sz w:val="24"/>
                <w:szCs w:val="24"/>
              </w:rPr>
              <w:t>control precautions, personal protective equipment, e</w:t>
            </w:r>
            <w:r>
              <w:rPr>
                <w:rFonts w:cstheme="minorHAnsi"/>
                <w:sz w:val="24"/>
                <w:szCs w:val="24"/>
              </w:rPr>
              <w:t xml:space="preserve">xposure prophylaxis, </w:t>
            </w:r>
            <w:r w:rsidR="00C709CB">
              <w:rPr>
                <w:rFonts w:cstheme="minorHAnsi"/>
                <w:sz w:val="24"/>
                <w:szCs w:val="24"/>
              </w:rPr>
              <w:t xml:space="preserve">and family </w:t>
            </w:r>
            <w:r w:rsidR="00B32B78">
              <w:rPr>
                <w:rFonts w:cstheme="minorHAnsi"/>
                <w:sz w:val="24"/>
                <w:szCs w:val="24"/>
              </w:rPr>
              <w:t xml:space="preserve">care </w:t>
            </w:r>
            <w:r w:rsidR="00C709CB">
              <w:rPr>
                <w:rFonts w:cstheme="minorHAnsi"/>
                <w:sz w:val="24"/>
                <w:szCs w:val="24"/>
              </w:rPr>
              <w:t xml:space="preserve">(e.g., </w:t>
            </w:r>
            <w:r w:rsidR="00F84176">
              <w:rPr>
                <w:rFonts w:cstheme="minorHAnsi"/>
                <w:sz w:val="24"/>
                <w:szCs w:val="24"/>
              </w:rPr>
              <w:t xml:space="preserve">family safety actions, </w:t>
            </w:r>
            <w:r w:rsidRPr="007156C1">
              <w:rPr>
                <w:rFonts w:cstheme="minorHAnsi"/>
                <w:sz w:val="24"/>
                <w:szCs w:val="24"/>
              </w:rPr>
              <w:t>dependent care</w:t>
            </w:r>
            <w:r w:rsidR="00C709CB">
              <w:rPr>
                <w:rFonts w:cstheme="minorHAnsi"/>
                <w:sz w:val="24"/>
                <w:szCs w:val="24"/>
              </w:rPr>
              <w:t>)</w:t>
            </w:r>
            <w:r w:rsidRPr="007156C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8A2DAD" w:rsidRPr="007156C1" w14:paraId="323202DC" w14:textId="77777777" w:rsidTr="009B31DC">
        <w:tc>
          <w:tcPr>
            <w:tcW w:w="558" w:type="dxa"/>
            <w:vAlign w:val="center"/>
          </w:tcPr>
          <w:p w14:paraId="4797CBFA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</w:tcPr>
          <w:p w14:paraId="25791BF3" w14:textId="77777777" w:rsidR="008A2DAD" w:rsidRPr="007156C1" w:rsidRDefault="008A2DAD" w:rsidP="0079446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plan to limit access to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z w:val="24"/>
                <w:szCs w:val="24"/>
              </w:rPr>
              <w:t xml:space="preserve"> to prevent exposure of patients, staff, and facilities? </w:t>
            </w:r>
          </w:p>
        </w:tc>
      </w:tr>
      <w:tr w:rsidR="008A2DAD" w:rsidRPr="007156C1" w14:paraId="4E210F2F" w14:textId="77777777" w:rsidTr="009B31DC">
        <w:tc>
          <w:tcPr>
            <w:tcW w:w="558" w:type="dxa"/>
            <w:vAlign w:val="center"/>
          </w:tcPr>
          <w:p w14:paraId="43A473A2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</w:tcPr>
          <w:p w14:paraId="16F4F328" w14:textId="5DC993A3" w:rsidR="008A2DAD" w:rsidRPr="007156C1" w:rsidRDefault="008A2DAD" w:rsidP="007156C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use</w:t>
            </w:r>
            <w:r w:rsidR="00B57092">
              <w:rPr>
                <w:rFonts w:cstheme="minorHAnsi"/>
                <w:sz w:val="24"/>
                <w:szCs w:val="24"/>
              </w:rPr>
              <w:t xml:space="preserve"> Subject Matter Experts (SME) as</w:t>
            </w:r>
            <w:r w:rsidRPr="007156C1">
              <w:rPr>
                <w:rFonts w:cstheme="minorHAnsi"/>
                <w:sz w:val="24"/>
                <w:szCs w:val="24"/>
              </w:rPr>
              <w:t xml:space="preserve"> information sources (e.g., Infectious Disease Society, in house</w:t>
            </w:r>
            <w:r>
              <w:rPr>
                <w:rFonts w:cstheme="minorHAnsi"/>
                <w:sz w:val="24"/>
                <w:szCs w:val="24"/>
              </w:rPr>
              <w:t xml:space="preserve"> infectious disease clinician, </w:t>
            </w:r>
            <w:r w:rsidRPr="007156C1">
              <w:rPr>
                <w:rFonts w:cstheme="minorHAnsi"/>
                <w:sz w:val="24"/>
                <w:szCs w:val="24"/>
              </w:rPr>
              <w:t xml:space="preserve">Centers for Disease Control and Prevention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7156C1">
              <w:rPr>
                <w:rFonts w:cstheme="minorHAnsi"/>
                <w:sz w:val="24"/>
                <w:szCs w:val="24"/>
              </w:rPr>
              <w:t>ebsite, city</w:t>
            </w:r>
            <w:r w:rsidR="00B57092">
              <w:rPr>
                <w:rFonts w:cstheme="minorHAnsi"/>
                <w:sz w:val="24"/>
                <w:szCs w:val="24"/>
              </w:rPr>
              <w:t xml:space="preserve">, </w:t>
            </w:r>
            <w:r w:rsidRPr="007156C1">
              <w:rPr>
                <w:rFonts w:cstheme="minorHAnsi"/>
                <w:sz w:val="24"/>
                <w:szCs w:val="24"/>
              </w:rPr>
              <w:t>county</w:t>
            </w:r>
            <w:r w:rsidR="00B57092">
              <w:rPr>
                <w:rFonts w:cstheme="minorHAnsi"/>
                <w:sz w:val="24"/>
                <w:szCs w:val="24"/>
              </w:rPr>
              <w:t xml:space="preserve"> or state</w:t>
            </w:r>
            <w:r w:rsidRPr="007156C1">
              <w:rPr>
                <w:rFonts w:cstheme="minorHAnsi"/>
                <w:sz w:val="24"/>
                <w:szCs w:val="24"/>
              </w:rPr>
              <w:t xml:space="preserve"> emergency operations plan) when planning for infectious disease incidents, evaluation, and treatment? </w:t>
            </w:r>
          </w:p>
        </w:tc>
      </w:tr>
      <w:tr w:rsidR="008A2DAD" w:rsidRPr="007156C1" w14:paraId="5976F914" w14:textId="77777777" w:rsidTr="009B31DC">
        <w:trPr>
          <w:trHeight w:val="728"/>
        </w:trPr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14:paraId="65506D1E" w14:textId="77777777" w:rsidR="008A2DAD" w:rsidRPr="007156C1" w:rsidRDefault="008A2DAD" w:rsidP="003E633A">
            <w:pPr>
              <w:rPr>
                <w:sz w:val="24"/>
                <w:szCs w:val="24"/>
              </w:rPr>
            </w:pPr>
            <w:r w:rsidRPr="007156C1">
              <w:rPr>
                <w:b/>
                <w:sz w:val="24"/>
                <w:szCs w:val="24"/>
              </w:rPr>
              <w:t>Preparedness</w:t>
            </w:r>
          </w:p>
        </w:tc>
      </w:tr>
      <w:tr w:rsidR="008A2DAD" w:rsidRPr="007156C1" w14:paraId="60595029" w14:textId="77777777" w:rsidTr="009B31DC">
        <w:tc>
          <w:tcPr>
            <w:tcW w:w="558" w:type="dxa"/>
            <w:vAlign w:val="center"/>
          </w:tcPr>
          <w:p w14:paraId="443E64A8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</w:tcPr>
          <w:p w14:paraId="28A86C8E" w14:textId="7ECE647E" w:rsidR="008A2DAD" w:rsidRPr="007156C1" w:rsidRDefault="008A2DAD" w:rsidP="001A356A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>Does your hospital have an Infectious Disease</w:t>
            </w:r>
            <w:r w:rsidR="00C56A09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 xml:space="preserve"> Response</w:t>
            </w:r>
            <w:r w:rsidRPr="007156C1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 xml:space="preserve"> Plan?</w:t>
            </w:r>
          </w:p>
        </w:tc>
      </w:tr>
      <w:tr w:rsidR="008A2DAD" w:rsidRPr="007156C1" w14:paraId="5DFCC2D6" w14:textId="77777777" w:rsidTr="009B31DC">
        <w:tc>
          <w:tcPr>
            <w:tcW w:w="558" w:type="dxa"/>
            <w:vAlign w:val="center"/>
          </w:tcPr>
          <w:p w14:paraId="5D652729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</w:tcPr>
          <w:p w14:paraId="0C9C29D0" w14:textId="6D67A06B" w:rsidR="008A2DAD" w:rsidRPr="00F84176" w:rsidRDefault="00F84176" w:rsidP="001A356A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F84176">
              <w:rPr>
                <w:sz w:val="24"/>
                <w:szCs w:val="24"/>
              </w:rPr>
              <w:t xml:space="preserve">If Infectious Disease is one of your hospital’s top hazards, is </w:t>
            </w:r>
            <w:r w:rsidRPr="00F84176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>the Infectious Disease Response Plan</w:t>
            </w:r>
            <w:r w:rsidRPr="00F84176">
              <w:rPr>
                <w:sz w:val="24"/>
                <w:szCs w:val="24"/>
              </w:rPr>
              <w:t xml:space="preserve"> exercised regularly and revised as needed</w:t>
            </w:r>
            <w:r w:rsidRPr="00F84176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>?</w:t>
            </w:r>
          </w:p>
        </w:tc>
      </w:tr>
      <w:tr w:rsidR="008A2DAD" w:rsidRPr="007156C1" w14:paraId="7CBDDC8C" w14:textId="77777777" w:rsidTr="009B31DC">
        <w:tc>
          <w:tcPr>
            <w:tcW w:w="558" w:type="dxa"/>
            <w:vAlign w:val="center"/>
          </w:tcPr>
          <w:p w14:paraId="44CB8760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</w:tcPr>
          <w:p w14:paraId="4F153C79" w14:textId="20C4CBE9" w:rsidR="008A2DAD" w:rsidRPr="007156C1" w:rsidRDefault="00B57092" w:rsidP="007944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procedures to notify appropriate internal experts, including </w:t>
            </w:r>
            <w:r>
              <w:rPr>
                <w:rFonts w:cstheme="minorHAnsi"/>
                <w:sz w:val="24"/>
                <w:szCs w:val="24"/>
              </w:rPr>
              <w:t>Administration, S</w:t>
            </w:r>
            <w:r w:rsidRPr="007156C1">
              <w:rPr>
                <w:rFonts w:cstheme="minorHAnsi"/>
                <w:sz w:val="24"/>
                <w:szCs w:val="24"/>
              </w:rPr>
              <w:t xml:space="preserve">ecurity,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156C1">
              <w:rPr>
                <w:rFonts w:cstheme="minorHAnsi"/>
                <w:sz w:val="24"/>
                <w:szCs w:val="24"/>
              </w:rPr>
              <w:t xml:space="preserve">mergency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7156C1">
              <w:rPr>
                <w:rFonts w:cstheme="minorHAnsi"/>
                <w:sz w:val="24"/>
                <w:szCs w:val="24"/>
              </w:rPr>
              <w:t>epartment</w:t>
            </w:r>
            <w:r>
              <w:rPr>
                <w:rFonts w:cstheme="minorHAnsi"/>
                <w:sz w:val="24"/>
                <w:szCs w:val="24"/>
              </w:rPr>
              <w:t>, Hospital Nursing</w:t>
            </w:r>
            <w:r w:rsidRPr="007156C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7156C1">
              <w:rPr>
                <w:rFonts w:cstheme="minorHAnsi"/>
                <w:sz w:val="24"/>
                <w:szCs w:val="24"/>
              </w:rPr>
              <w:t>aboratory</w:t>
            </w:r>
            <w:r>
              <w:rPr>
                <w:rFonts w:cstheme="minorHAnsi"/>
                <w:sz w:val="24"/>
                <w:szCs w:val="24"/>
              </w:rPr>
              <w:t xml:space="preserve"> Services</w:t>
            </w:r>
            <w:r w:rsidRPr="007156C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Imaging</w:t>
            </w:r>
            <w:r w:rsidR="00956875">
              <w:rPr>
                <w:rFonts w:cstheme="minorHAnsi"/>
                <w:sz w:val="24"/>
                <w:szCs w:val="24"/>
              </w:rPr>
              <w:t xml:space="preserve"> Services</w:t>
            </w:r>
            <w:r>
              <w:rPr>
                <w:rFonts w:cstheme="minorHAnsi"/>
                <w:sz w:val="24"/>
                <w:szCs w:val="24"/>
              </w:rPr>
              <w:t>, S</w:t>
            </w:r>
            <w:r w:rsidRPr="007156C1">
              <w:rPr>
                <w:rFonts w:cstheme="minorHAnsi"/>
                <w:sz w:val="24"/>
                <w:szCs w:val="24"/>
              </w:rPr>
              <w:t xml:space="preserve">afety,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156C1">
              <w:rPr>
                <w:rFonts w:cstheme="minorHAnsi"/>
                <w:sz w:val="24"/>
                <w:szCs w:val="24"/>
              </w:rPr>
              <w:t xml:space="preserve">espiratory,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7156C1">
              <w:rPr>
                <w:rFonts w:cstheme="minorHAnsi"/>
                <w:sz w:val="24"/>
                <w:szCs w:val="24"/>
              </w:rPr>
              <w:t xml:space="preserve">ritical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7156C1">
              <w:rPr>
                <w:rFonts w:cstheme="minorHAnsi"/>
                <w:sz w:val="24"/>
                <w:szCs w:val="24"/>
              </w:rPr>
              <w:t>are</w:t>
            </w:r>
            <w:r w:rsidR="00215A2A">
              <w:rPr>
                <w:rFonts w:cstheme="minorHAnsi"/>
                <w:sz w:val="24"/>
                <w:szCs w:val="24"/>
              </w:rPr>
              <w:t xml:space="preserve"> </w:t>
            </w:r>
            <w:del w:id="0" w:author="Gonzales, Theresa@EMSA" w:date="2021-11-29T09:54:00Z">
              <w:r w:rsidR="00215A2A" w:rsidDel="00556DB3">
                <w:rPr>
                  <w:rFonts w:cstheme="minorHAnsi"/>
                  <w:sz w:val="24"/>
                  <w:szCs w:val="24"/>
                </w:rPr>
                <w:delText>Services</w:delText>
              </w:r>
              <w:r w:rsidR="00956875" w:rsidDel="00556DB3">
                <w:rPr>
                  <w:rFonts w:cstheme="minorHAnsi"/>
                  <w:sz w:val="24"/>
                  <w:szCs w:val="24"/>
                </w:rPr>
                <w:delText xml:space="preserve"> </w:delText>
              </w:r>
              <w:r w:rsidDel="00556DB3">
                <w:rPr>
                  <w:rFonts w:cstheme="minorHAnsi"/>
                  <w:sz w:val="24"/>
                  <w:szCs w:val="24"/>
                </w:rPr>
                <w:delText>,</w:delText>
              </w:r>
            </w:del>
            <w:ins w:id="1" w:author="Gonzales, Theresa@EMSA" w:date="2021-11-29T09:54:00Z">
              <w:r w:rsidR="00556DB3">
                <w:rPr>
                  <w:rFonts w:cstheme="minorHAnsi"/>
                  <w:sz w:val="24"/>
                  <w:szCs w:val="24"/>
                </w:rPr>
                <w:t>Services,</w:t>
              </w:r>
            </w:ins>
            <w:r w:rsidR="00215A2A">
              <w:rPr>
                <w:rFonts w:cstheme="minorHAnsi"/>
                <w:sz w:val="24"/>
                <w:szCs w:val="24"/>
              </w:rPr>
              <w:t xml:space="preserve"> Ambulatory Support Services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5A2A">
              <w:rPr>
                <w:rFonts w:cstheme="minorHAnsi"/>
                <w:sz w:val="24"/>
                <w:szCs w:val="24"/>
              </w:rPr>
              <w:t>Surgical Services</w:t>
            </w:r>
            <w:r w:rsidRPr="007156C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156C1">
              <w:rPr>
                <w:rFonts w:cstheme="minorHAnsi"/>
                <w:sz w:val="24"/>
                <w:szCs w:val="24"/>
              </w:rPr>
              <w:t>Inf</w:t>
            </w:r>
            <w:r>
              <w:rPr>
                <w:rFonts w:cstheme="minorHAnsi"/>
                <w:sz w:val="24"/>
                <w:szCs w:val="24"/>
              </w:rPr>
              <w:t>ection</w:t>
            </w:r>
            <w:r w:rsidR="00215A2A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5A2A">
              <w:rPr>
                <w:rFonts w:cstheme="minorHAnsi"/>
                <w:sz w:val="24"/>
                <w:szCs w:val="24"/>
              </w:rPr>
              <w:t xml:space="preserve">Prevention and </w:t>
            </w:r>
            <w:r>
              <w:rPr>
                <w:rFonts w:cstheme="minorHAnsi"/>
                <w:sz w:val="24"/>
                <w:szCs w:val="24"/>
              </w:rPr>
              <w:t>Control, Engineering</w:t>
            </w:r>
            <w:r w:rsidR="00215A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and F</w:t>
            </w:r>
            <w:r w:rsidRPr="007156C1">
              <w:rPr>
                <w:rFonts w:cstheme="minorHAnsi"/>
                <w:sz w:val="24"/>
                <w:szCs w:val="24"/>
              </w:rPr>
              <w:t>acilities</w:t>
            </w:r>
            <w:r>
              <w:rPr>
                <w:rFonts w:cstheme="minorHAnsi"/>
                <w:sz w:val="24"/>
                <w:szCs w:val="24"/>
              </w:rPr>
              <w:t xml:space="preserve"> Services</w:t>
            </w:r>
            <w:r w:rsidRPr="007156C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8A2DAD" w:rsidRPr="007156C1" w14:paraId="58B32A9F" w14:textId="77777777" w:rsidTr="009B31DC">
        <w:tc>
          <w:tcPr>
            <w:tcW w:w="558" w:type="dxa"/>
            <w:vAlign w:val="center"/>
          </w:tcPr>
          <w:p w14:paraId="1AC2EAF6" w14:textId="77777777" w:rsidR="008A2DAD" w:rsidRPr="007156C1" w:rsidDel="00E33CB4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</w:tcPr>
          <w:p w14:paraId="42BC9BD6" w14:textId="43FC01EC" w:rsidR="008A2DAD" w:rsidRPr="007156C1" w:rsidRDefault="008A2DAD" w:rsidP="007944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</w:t>
            </w:r>
            <w:r>
              <w:rPr>
                <w:rFonts w:cstheme="minorHAnsi"/>
                <w:sz w:val="24"/>
                <w:szCs w:val="24"/>
              </w:rPr>
              <w:t xml:space="preserve"> a procedure to obtain incident </w:t>
            </w:r>
            <w:r w:rsidRPr="007156C1">
              <w:rPr>
                <w:rFonts w:cstheme="minorHAnsi"/>
                <w:sz w:val="24"/>
                <w:szCs w:val="24"/>
              </w:rPr>
              <w:t xml:space="preserve">specific details from local </w:t>
            </w:r>
            <w:r>
              <w:rPr>
                <w:rFonts w:cstheme="minorHAnsi"/>
                <w:sz w:val="24"/>
                <w:szCs w:val="24"/>
              </w:rPr>
              <w:t>emergency medical services</w:t>
            </w:r>
            <w:r w:rsidR="00B57092">
              <w:rPr>
                <w:rFonts w:cstheme="minorHAnsi"/>
                <w:sz w:val="24"/>
                <w:szCs w:val="24"/>
              </w:rPr>
              <w:t>/public health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156C1">
              <w:rPr>
                <w:rFonts w:cstheme="minorHAnsi"/>
                <w:sz w:val="24"/>
                <w:szCs w:val="24"/>
              </w:rPr>
              <w:t xml:space="preserve">immediately after notification of a pending incident and regularly throughout the response? </w:t>
            </w:r>
          </w:p>
        </w:tc>
      </w:tr>
      <w:tr w:rsidR="008A2DAD" w:rsidRPr="007156C1" w14:paraId="13B22132" w14:textId="77777777" w:rsidTr="009B31DC">
        <w:tc>
          <w:tcPr>
            <w:tcW w:w="558" w:type="dxa"/>
            <w:vAlign w:val="center"/>
          </w:tcPr>
          <w:p w14:paraId="6C76F358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</w:tcPr>
          <w:p w14:paraId="2A627227" w14:textId="30264A3B" w:rsidR="008A2DAD" w:rsidRPr="007156C1" w:rsidRDefault="008A2DAD" w:rsidP="00845BAE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plan to expand patient care capabilities in the face of a rapid surge of infectious patients</w:t>
            </w:r>
            <w:r>
              <w:rPr>
                <w:rFonts w:cstheme="minorHAnsi"/>
                <w:sz w:val="24"/>
                <w:szCs w:val="24"/>
              </w:rPr>
              <w:t xml:space="preserve"> that </w:t>
            </w:r>
            <w:r w:rsidR="00F84176">
              <w:rPr>
                <w:rFonts w:cstheme="minorHAnsi"/>
                <w:sz w:val="24"/>
                <w:szCs w:val="24"/>
              </w:rPr>
              <w:t>includes?</w:t>
            </w:r>
          </w:p>
          <w:p w14:paraId="1DC20D53" w14:textId="47FA7860" w:rsidR="008A2DAD" w:rsidRPr="007156C1" w:rsidRDefault="008A2DAD" w:rsidP="0062067B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Rapid identification, triage, and isolation</w:t>
            </w:r>
            <w:r w:rsidR="00B57092">
              <w:rPr>
                <w:rFonts w:cstheme="minorHAnsi"/>
                <w:sz w:val="24"/>
                <w:szCs w:val="24"/>
              </w:rPr>
              <w:t>/quarantine</w:t>
            </w:r>
            <w:r w:rsidRPr="007156C1">
              <w:rPr>
                <w:rFonts w:cstheme="minorHAnsi"/>
                <w:sz w:val="24"/>
                <w:szCs w:val="24"/>
              </w:rPr>
              <w:t xml:space="preserve"> practices in the emergency department and clinics</w:t>
            </w:r>
          </w:p>
          <w:p w14:paraId="3885E3BF" w14:textId="6EE8C487" w:rsidR="008A2DAD" w:rsidRDefault="008A2DAD" w:rsidP="0062067B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Expanding </w:t>
            </w:r>
            <w:r w:rsidR="00784296">
              <w:rPr>
                <w:rFonts w:cstheme="minorHAnsi"/>
                <w:sz w:val="24"/>
                <w:szCs w:val="24"/>
              </w:rPr>
              <w:t xml:space="preserve">patient care and </w:t>
            </w:r>
            <w:r w:rsidRPr="007156C1">
              <w:rPr>
                <w:rFonts w:cstheme="minorHAnsi"/>
                <w:sz w:val="24"/>
                <w:szCs w:val="24"/>
              </w:rPr>
              <w:t>isolation capability (cohorting, portable HEPA filtration, etc.)</w:t>
            </w:r>
          </w:p>
          <w:p w14:paraId="4A47E879" w14:textId="72C85E15" w:rsidR="00784296" w:rsidRPr="007156C1" w:rsidRDefault="00784296" w:rsidP="0062067B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Reviewing the process to submit to an 1135 Waiver request, once eligible</w:t>
            </w:r>
          </w:p>
          <w:p w14:paraId="037EF1E1" w14:textId="0BCE5354" w:rsidR="008A2DAD" w:rsidRPr="007156C1" w:rsidRDefault="008A2DAD" w:rsidP="0062067B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Canceling </w:t>
            </w:r>
            <w:r w:rsidR="00B83364">
              <w:rPr>
                <w:rFonts w:cstheme="minorHAnsi"/>
                <w:sz w:val="24"/>
                <w:szCs w:val="24"/>
              </w:rPr>
              <w:t xml:space="preserve">non-emergent </w:t>
            </w:r>
            <w:r w:rsidRPr="007156C1">
              <w:rPr>
                <w:rFonts w:cstheme="minorHAnsi"/>
                <w:sz w:val="24"/>
                <w:szCs w:val="24"/>
              </w:rPr>
              <w:t>surgeries and outpatient</w:t>
            </w:r>
            <w:r>
              <w:rPr>
                <w:rFonts w:cstheme="minorHAnsi"/>
                <w:sz w:val="24"/>
                <w:szCs w:val="24"/>
              </w:rPr>
              <w:t xml:space="preserve"> appointments</w:t>
            </w:r>
          </w:p>
          <w:p w14:paraId="3811EFE6" w14:textId="6DE865AD" w:rsidR="008A2DAD" w:rsidRPr="007156C1" w:rsidRDefault="00F84176" w:rsidP="0062067B">
            <w:pPr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lastRenderedPageBreak/>
              <w:t>Establis</w:t>
            </w:r>
            <w:r>
              <w:rPr>
                <w:rFonts w:cstheme="minorHAnsi"/>
                <w:sz w:val="24"/>
                <w:szCs w:val="24"/>
              </w:rPr>
              <w:t>hing and</w:t>
            </w:r>
            <w:r w:rsidR="00784296">
              <w:rPr>
                <w:rFonts w:cstheme="minorHAnsi"/>
                <w:sz w:val="24"/>
                <w:szCs w:val="24"/>
              </w:rPr>
              <w:t xml:space="preserve"> support</w:t>
            </w:r>
            <w:r w:rsidR="00B57092">
              <w:rPr>
                <w:rFonts w:cstheme="minorHAnsi"/>
                <w:sz w:val="24"/>
                <w:szCs w:val="24"/>
              </w:rPr>
              <w:t>ing</w:t>
            </w:r>
            <w:r w:rsidR="00784296">
              <w:rPr>
                <w:rFonts w:cstheme="minorHAnsi"/>
                <w:sz w:val="24"/>
                <w:szCs w:val="24"/>
              </w:rPr>
              <w:t xml:space="preserve"> </w:t>
            </w:r>
            <w:r w:rsidR="008A2DAD" w:rsidRPr="007156C1">
              <w:rPr>
                <w:rFonts w:cstheme="minorHAnsi"/>
                <w:sz w:val="24"/>
                <w:szCs w:val="24"/>
              </w:rPr>
              <w:t>of</w:t>
            </w:r>
            <w:r w:rsidR="00215A2A">
              <w:rPr>
                <w:rFonts w:cstheme="minorHAnsi"/>
                <w:sz w:val="24"/>
                <w:szCs w:val="24"/>
              </w:rPr>
              <w:t xml:space="preserve"> internal and</w:t>
            </w:r>
            <w:r w:rsidR="008A2DAD" w:rsidRPr="007156C1">
              <w:rPr>
                <w:rFonts w:cstheme="minorHAnsi"/>
                <w:sz w:val="24"/>
                <w:szCs w:val="24"/>
              </w:rPr>
              <w:t xml:space="preserve"> </w:t>
            </w:r>
            <w:r w:rsidR="00784296">
              <w:rPr>
                <w:rFonts w:cstheme="minorHAnsi"/>
                <w:sz w:val="24"/>
                <w:szCs w:val="24"/>
              </w:rPr>
              <w:t xml:space="preserve">external operated </w:t>
            </w:r>
            <w:r w:rsidRPr="007156C1">
              <w:rPr>
                <w:rFonts w:cstheme="minorHAnsi"/>
                <w:sz w:val="24"/>
                <w:szCs w:val="24"/>
              </w:rPr>
              <w:t>alternat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8A2DAD" w:rsidRPr="007156C1">
              <w:rPr>
                <w:rFonts w:cstheme="minorHAnsi"/>
                <w:sz w:val="24"/>
                <w:szCs w:val="24"/>
              </w:rPr>
              <w:t xml:space="preserve"> </w:t>
            </w:r>
            <w:r w:rsidR="00784296">
              <w:rPr>
                <w:rFonts w:cstheme="minorHAnsi"/>
                <w:sz w:val="24"/>
                <w:szCs w:val="24"/>
              </w:rPr>
              <w:t>care</w:t>
            </w:r>
            <w:r w:rsidR="00784296" w:rsidRPr="007156C1">
              <w:rPr>
                <w:rFonts w:cstheme="minorHAnsi"/>
                <w:sz w:val="24"/>
                <w:szCs w:val="24"/>
              </w:rPr>
              <w:t xml:space="preserve"> </w:t>
            </w:r>
            <w:r w:rsidR="008A2DAD" w:rsidRPr="007156C1">
              <w:rPr>
                <w:rFonts w:cstheme="minorHAnsi"/>
                <w:sz w:val="24"/>
                <w:szCs w:val="24"/>
              </w:rPr>
              <w:t>sites</w:t>
            </w:r>
          </w:p>
          <w:p w14:paraId="61C37270" w14:textId="70618827" w:rsidR="008A2DAD" w:rsidRDefault="008A2DAD" w:rsidP="007156C1">
            <w:pPr>
              <w:numPr>
                <w:ilvl w:val="0"/>
                <w:numId w:val="9"/>
              </w:numPr>
              <w:spacing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Integrati</w:t>
            </w:r>
            <w:r w:rsidR="00F84176">
              <w:rPr>
                <w:rFonts w:cstheme="minorHAnsi"/>
                <w:sz w:val="24"/>
                <w:szCs w:val="24"/>
              </w:rPr>
              <w:t xml:space="preserve">ng </w:t>
            </w:r>
            <w:r w:rsidRPr="007156C1">
              <w:rPr>
                <w:rFonts w:cstheme="minorHAnsi"/>
                <w:sz w:val="24"/>
                <w:szCs w:val="24"/>
              </w:rPr>
              <w:t xml:space="preserve">with other local </w:t>
            </w:r>
            <w:r>
              <w:rPr>
                <w:rFonts w:cstheme="minorHAnsi"/>
                <w:sz w:val="24"/>
                <w:szCs w:val="24"/>
              </w:rPr>
              <w:t>hospitals</w:t>
            </w:r>
            <w:r w:rsidRPr="007156C1">
              <w:rPr>
                <w:rFonts w:cstheme="minorHAnsi"/>
                <w:sz w:val="24"/>
                <w:szCs w:val="24"/>
              </w:rPr>
              <w:t>, clinics, public health, and emergency management</w:t>
            </w:r>
          </w:p>
          <w:p w14:paraId="232D1602" w14:textId="1EEC684E" w:rsidR="00784296" w:rsidRPr="00784296" w:rsidRDefault="00784296" w:rsidP="00784296">
            <w:pPr>
              <w:numPr>
                <w:ilvl w:val="0"/>
                <w:numId w:val="9"/>
              </w:numPr>
              <w:spacing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Preparing to implement and operate sustained operations including vaccination capabilities, testing, laboratory coordination, etc.</w:t>
            </w:r>
          </w:p>
        </w:tc>
      </w:tr>
      <w:tr w:rsidR="008A2DAD" w:rsidRPr="007156C1" w14:paraId="4052214F" w14:textId="77777777" w:rsidTr="009B31DC">
        <w:tc>
          <w:tcPr>
            <w:tcW w:w="558" w:type="dxa"/>
            <w:vAlign w:val="center"/>
          </w:tcPr>
          <w:p w14:paraId="33B0462B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0C80B2A5" w14:textId="07919450" w:rsidR="008A2DAD" w:rsidRPr="007156C1" w:rsidRDefault="008A2DAD" w:rsidP="007944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 w:rsidRPr="007156C1">
              <w:rPr>
                <w:rFonts w:cstheme="minorHAnsi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 have a plan to manage dispensing</w:t>
            </w:r>
            <w:r w:rsidR="00B83364">
              <w:rPr>
                <w:rFonts w:cstheme="minorHAnsi"/>
                <w:spacing w:val="-3"/>
                <w:sz w:val="24"/>
                <w:szCs w:val="24"/>
              </w:rPr>
              <w:t xml:space="preserve"> medical countermeasure 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>medications to staff (</w:t>
            </w:r>
            <w:r w:rsidR="00215A2A">
              <w:rPr>
                <w:rFonts w:cstheme="minorHAnsi"/>
                <w:spacing w:val="-3"/>
                <w:sz w:val="24"/>
                <w:szCs w:val="24"/>
              </w:rPr>
              <w:t>Point of Dispensing (POD)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 Plan) and for administering vaccines when available?</w:t>
            </w:r>
          </w:p>
        </w:tc>
      </w:tr>
      <w:tr w:rsidR="008A2DAD" w:rsidRPr="007156C1" w14:paraId="3E9DA375" w14:textId="77777777" w:rsidTr="009B31DC">
        <w:tc>
          <w:tcPr>
            <w:tcW w:w="558" w:type="dxa"/>
            <w:vAlign w:val="center"/>
          </w:tcPr>
          <w:p w14:paraId="29D4A479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</w:tcPr>
          <w:p w14:paraId="5DB68874" w14:textId="4C5B2C18" w:rsidR="008A2DAD" w:rsidRPr="007156C1" w:rsidRDefault="008A2DAD" w:rsidP="007944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plan to monitor the health status of staff to provide appropriate medical follow-up?</w:t>
            </w:r>
          </w:p>
        </w:tc>
      </w:tr>
      <w:tr w:rsidR="008A2DAD" w:rsidRPr="007156C1" w14:paraId="0C285616" w14:textId="77777777" w:rsidTr="009B31DC">
        <w:tc>
          <w:tcPr>
            <w:tcW w:w="558" w:type="dxa"/>
            <w:vAlign w:val="center"/>
          </w:tcPr>
          <w:p w14:paraId="409486C3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8.</w:t>
            </w:r>
          </w:p>
        </w:tc>
        <w:tc>
          <w:tcPr>
            <w:tcW w:w="10458" w:type="dxa"/>
            <w:tcBorders>
              <w:right w:val="nil"/>
            </w:tcBorders>
          </w:tcPr>
          <w:p w14:paraId="1D02B6B7" w14:textId="085B7ECF" w:rsidR="008A2DAD" w:rsidRPr="007156C1" w:rsidRDefault="008A2DAD" w:rsidP="007944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policy to send</w:t>
            </w:r>
            <w:r w:rsidR="00215A2A">
              <w:rPr>
                <w:rFonts w:cstheme="minorHAnsi"/>
                <w:sz w:val="24"/>
                <w:szCs w:val="24"/>
              </w:rPr>
              <w:t xml:space="preserve"> employees exhibiting symptoms or ill</w:t>
            </w:r>
            <w:r w:rsidRPr="007156C1">
              <w:rPr>
                <w:rFonts w:cstheme="minorHAnsi"/>
                <w:sz w:val="24"/>
                <w:szCs w:val="24"/>
              </w:rPr>
              <w:t xml:space="preserve"> home and </w:t>
            </w:r>
            <w:del w:id="2" w:author="Gonzales, Theresa@EMSA" w:date="2021-11-29T09:50:00Z">
              <w:r w:rsidRPr="007156C1" w:rsidDel="00A447D2">
                <w:rPr>
                  <w:rFonts w:cstheme="minorHAnsi"/>
                  <w:sz w:val="24"/>
                  <w:szCs w:val="24"/>
                </w:rPr>
                <w:delText xml:space="preserve"> </w:delText>
              </w:r>
            </w:del>
            <w:r w:rsidRPr="007156C1">
              <w:rPr>
                <w:rFonts w:cstheme="minorHAnsi"/>
                <w:sz w:val="24"/>
                <w:szCs w:val="24"/>
              </w:rPr>
              <w:t xml:space="preserve">ensure that </w:t>
            </w:r>
            <w:r w:rsidR="00215A2A">
              <w:rPr>
                <w:rFonts w:cstheme="minorHAnsi"/>
                <w:sz w:val="24"/>
                <w:szCs w:val="24"/>
              </w:rPr>
              <w:t>employees that are ill do not report to work</w:t>
            </w:r>
            <w:r w:rsidRPr="007156C1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8A2DAD" w:rsidRPr="007156C1" w14:paraId="458B7289" w14:textId="77777777" w:rsidTr="00CA265D">
        <w:tc>
          <w:tcPr>
            <w:tcW w:w="558" w:type="dxa"/>
            <w:vAlign w:val="center"/>
          </w:tcPr>
          <w:p w14:paraId="4E874408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9.</w:t>
            </w:r>
          </w:p>
        </w:tc>
        <w:tc>
          <w:tcPr>
            <w:tcW w:w="10458" w:type="dxa"/>
            <w:tcBorders>
              <w:right w:val="nil"/>
            </w:tcBorders>
          </w:tcPr>
          <w:p w14:paraId="3649BAAE" w14:textId="3A848BED" w:rsidR="008A2DAD" w:rsidRPr="007156C1" w:rsidRDefault="008A2DAD" w:rsidP="007944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</w:t>
            </w:r>
            <w:r w:rsidR="00215A2A">
              <w:rPr>
                <w:rFonts w:cstheme="minorHAnsi"/>
                <w:sz w:val="24"/>
                <w:szCs w:val="24"/>
              </w:rPr>
              <w:t>a procedure for registering emergency patients during an infectious disease surge</w:t>
            </w:r>
            <w:proofErr w:type="gramStart"/>
            <w:r w:rsidR="00215A2A">
              <w:rPr>
                <w:rFonts w:cstheme="minorHAnsi"/>
                <w:sz w:val="24"/>
                <w:szCs w:val="24"/>
              </w:rPr>
              <w:t xml:space="preserve">? </w:t>
            </w:r>
            <w:r w:rsidRPr="007156C1">
              <w:rPr>
                <w:rFonts w:cstheme="minorHAnsi"/>
                <w:sz w:val="24"/>
                <w:szCs w:val="24"/>
              </w:rPr>
              <w:t>?</w:t>
            </w:r>
            <w:proofErr w:type="gramEnd"/>
            <w:r w:rsidRPr="007156C1">
              <w:rPr>
                <w:rFonts w:cstheme="minorHAnsi"/>
                <w:sz w:val="24"/>
                <w:szCs w:val="24"/>
              </w:rPr>
              <w:t xml:space="preserve"> Does this p</w:t>
            </w:r>
            <w:r w:rsidR="00215A2A">
              <w:rPr>
                <w:rFonts w:cstheme="minorHAnsi"/>
                <w:sz w:val="24"/>
                <w:szCs w:val="24"/>
              </w:rPr>
              <w:t xml:space="preserve">rocedure </w:t>
            </w:r>
            <w:r w:rsidRPr="007156C1">
              <w:rPr>
                <w:rFonts w:cstheme="minorHAnsi"/>
                <w:sz w:val="24"/>
                <w:szCs w:val="24"/>
              </w:rPr>
              <w:t xml:space="preserve">include a searchable method to identify those patients presenting with infectious disease complaints? </w:t>
            </w:r>
          </w:p>
        </w:tc>
      </w:tr>
      <w:tr w:rsidR="008A2DAD" w:rsidRPr="007156C1" w14:paraId="5A178CFE" w14:textId="77777777" w:rsidTr="00CA265D">
        <w:tc>
          <w:tcPr>
            <w:tcW w:w="558" w:type="dxa"/>
            <w:vAlign w:val="center"/>
          </w:tcPr>
          <w:p w14:paraId="11B5DCFF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10.</w:t>
            </w:r>
          </w:p>
        </w:tc>
        <w:tc>
          <w:tcPr>
            <w:tcW w:w="10458" w:type="dxa"/>
            <w:tcBorders>
              <w:right w:val="nil"/>
            </w:tcBorders>
          </w:tcPr>
          <w:p w14:paraId="08EBD358" w14:textId="77777777" w:rsidR="008A2DAD" w:rsidRPr="007156C1" w:rsidRDefault="008A2DAD" w:rsidP="007156C1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policies and procedures to track emergency department</w:t>
            </w:r>
            <w:r>
              <w:rPr>
                <w:rFonts w:cstheme="minorHAnsi"/>
                <w:sz w:val="24"/>
                <w:szCs w:val="24"/>
              </w:rPr>
              <w:t>, outpatient activity,</w:t>
            </w:r>
            <w:r w:rsidRPr="007156C1">
              <w:rPr>
                <w:rFonts w:cstheme="minorHAnsi"/>
                <w:sz w:val="24"/>
                <w:szCs w:val="24"/>
              </w:rPr>
              <w:t xml:space="preserve"> and inpatient census data for trends, and to report information to the appropriate partners?</w:t>
            </w:r>
          </w:p>
        </w:tc>
      </w:tr>
      <w:tr w:rsidR="008A2DAD" w:rsidRPr="007156C1" w14:paraId="60E4A6B8" w14:textId="77777777" w:rsidTr="00CA265D">
        <w:tc>
          <w:tcPr>
            <w:tcW w:w="558" w:type="dxa"/>
            <w:vAlign w:val="center"/>
          </w:tcPr>
          <w:p w14:paraId="5488C4B0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11.</w:t>
            </w:r>
          </w:p>
        </w:tc>
        <w:tc>
          <w:tcPr>
            <w:tcW w:w="10458" w:type="dxa"/>
            <w:tcBorders>
              <w:right w:val="nil"/>
            </w:tcBorders>
          </w:tcPr>
          <w:p w14:paraId="1DEE7AAB" w14:textId="292A0CEA" w:rsidR="008A2DAD" w:rsidRPr="007156C1" w:rsidRDefault="008A2DAD" w:rsidP="007944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procedure to limit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z w:val="24"/>
                <w:szCs w:val="24"/>
              </w:rPr>
              <w:t xml:space="preserve"> access to a </w:t>
            </w:r>
            <w:r w:rsidR="00A447D2">
              <w:rPr>
                <w:rFonts w:cstheme="minorHAnsi"/>
                <w:sz w:val="24"/>
                <w:szCs w:val="24"/>
              </w:rPr>
              <w:t>pre-identified number</w:t>
            </w:r>
            <w:r w:rsidRPr="007156C1">
              <w:rPr>
                <w:rFonts w:cstheme="minorHAnsi"/>
                <w:sz w:val="24"/>
                <w:szCs w:val="24"/>
              </w:rPr>
              <w:t xml:space="preserve"> of monitored entrances so that patients and visitors entering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z w:val="24"/>
                <w:szCs w:val="24"/>
              </w:rPr>
              <w:t xml:space="preserve"> can be screened for illness (e.g., screening questions, temperature checks)?</w:t>
            </w:r>
          </w:p>
        </w:tc>
      </w:tr>
      <w:tr w:rsidR="008A2DAD" w:rsidRPr="007156C1" w14:paraId="3697B2A1" w14:textId="77777777" w:rsidTr="00CA265D">
        <w:tc>
          <w:tcPr>
            <w:tcW w:w="558" w:type="dxa"/>
            <w:vAlign w:val="center"/>
          </w:tcPr>
          <w:p w14:paraId="3EDCCE50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12.</w:t>
            </w:r>
          </w:p>
        </w:tc>
        <w:tc>
          <w:tcPr>
            <w:tcW w:w="10458" w:type="dxa"/>
            <w:tcBorders>
              <w:right w:val="nil"/>
            </w:tcBorders>
          </w:tcPr>
          <w:p w14:paraId="37E3BB5D" w14:textId="33332F71" w:rsidR="008A2DAD" w:rsidRPr="007156C1" w:rsidRDefault="008A2DAD" w:rsidP="007944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plan for ensuring safe transportation routes and infection control procedures (e.g., patients wearing masks) when transferring patients though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z w:val="24"/>
                <w:szCs w:val="24"/>
              </w:rPr>
              <w:t xml:space="preserve"> (i.e., from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7156C1">
              <w:rPr>
                <w:rFonts w:cstheme="minorHAnsi"/>
                <w:sz w:val="24"/>
                <w:szCs w:val="24"/>
              </w:rPr>
              <w:t>emergency department to inpatient units)?</w:t>
            </w:r>
          </w:p>
        </w:tc>
      </w:tr>
      <w:tr w:rsidR="008A2DAD" w:rsidRPr="007156C1" w14:paraId="1367C695" w14:textId="77777777" w:rsidTr="00CA265D">
        <w:tc>
          <w:tcPr>
            <w:tcW w:w="558" w:type="dxa"/>
            <w:vAlign w:val="center"/>
          </w:tcPr>
          <w:p w14:paraId="74ACAE24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13.</w:t>
            </w:r>
          </w:p>
        </w:tc>
        <w:tc>
          <w:tcPr>
            <w:tcW w:w="10458" w:type="dxa"/>
            <w:tcBorders>
              <w:right w:val="nil"/>
            </w:tcBorders>
          </w:tcPr>
          <w:p w14:paraId="1FA18B40" w14:textId="77777777" w:rsidR="008A2DAD" w:rsidRPr="007156C1" w:rsidRDefault="008A2DAD" w:rsidP="007156C1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plan to provide alternate care provisions (e.g., point-of-care testing, portable x-rays, limited diagnostic services)? </w:t>
            </w:r>
          </w:p>
        </w:tc>
      </w:tr>
      <w:tr w:rsidR="008A2DAD" w:rsidRPr="007156C1" w14:paraId="3E9653B8" w14:textId="77777777" w:rsidTr="00CA265D">
        <w:tc>
          <w:tcPr>
            <w:tcW w:w="558" w:type="dxa"/>
            <w:vAlign w:val="center"/>
          </w:tcPr>
          <w:p w14:paraId="0F39FBAD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14.</w:t>
            </w:r>
          </w:p>
        </w:tc>
        <w:tc>
          <w:tcPr>
            <w:tcW w:w="10458" w:type="dxa"/>
            <w:tcBorders>
              <w:right w:val="nil"/>
            </w:tcBorders>
          </w:tcPr>
          <w:p w14:paraId="3E78E281" w14:textId="77777777" w:rsidR="008A2DAD" w:rsidRPr="007156C1" w:rsidRDefault="008A2DAD" w:rsidP="007944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procedure to regul</w:t>
            </w:r>
            <w:r>
              <w:rPr>
                <w:rFonts w:cstheme="minorHAnsi"/>
                <w:sz w:val="24"/>
                <w:szCs w:val="24"/>
              </w:rPr>
              <w:t xml:space="preserve">arly inventory bed availability and </w:t>
            </w:r>
            <w:r w:rsidRPr="007156C1">
              <w:rPr>
                <w:rFonts w:cstheme="minorHAnsi"/>
                <w:sz w:val="24"/>
                <w:szCs w:val="24"/>
              </w:rPr>
              <w:t xml:space="preserve">census? </w:t>
            </w:r>
          </w:p>
        </w:tc>
      </w:tr>
      <w:tr w:rsidR="008A2DAD" w:rsidRPr="007156C1" w14:paraId="391754EC" w14:textId="77777777" w:rsidTr="00CA265D">
        <w:tc>
          <w:tcPr>
            <w:tcW w:w="558" w:type="dxa"/>
            <w:vAlign w:val="center"/>
          </w:tcPr>
          <w:p w14:paraId="2816800E" w14:textId="77777777" w:rsidR="008A2DAD" w:rsidRPr="007156C1" w:rsidRDefault="008A2DAD" w:rsidP="0079446C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15.</w:t>
            </w:r>
          </w:p>
        </w:tc>
        <w:tc>
          <w:tcPr>
            <w:tcW w:w="10458" w:type="dxa"/>
            <w:tcBorders>
              <w:right w:val="nil"/>
            </w:tcBorders>
          </w:tcPr>
          <w:p w14:paraId="023B5422" w14:textId="3E25E03B" w:rsidR="008A2DAD" w:rsidRPr="007156C1" w:rsidRDefault="008A2DAD" w:rsidP="007156C1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process to determine appropriate amounts of personal protective equipment </w:t>
            </w:r>
            <w:r>
              <w:rPr>
                <w:rFonts w:cstheme="minorHAnsi"/>
                <w:sz w:val="24"/>
                <w:szCs w:val="24"/>
              </w:rPr>
              <w:t>and hand hygiene</w:t>
            </w:r>
            <w:r w:rsidRPr="007156C1">
              <w:rPr>
                <w:rFonts w:cstheme="minorHAnsi"/>
                <w:sz w:val="24"/>
                <w:szCs w:val="24"/>
              </w:rPr>
              <w:t xml:space="preserve"> supplies required for incident response? Is there a process in place to </w:t>
            </w:r>
            <w:r>
              <w:rPr>
                <w:rFonts w:cstheme="minorHAnsi"/>
                <w:sz w:val="24"/>
                <w:szCs w:val="24"/>
              </w:rPr>
              <w:t>procure</w:t>
            </w:r>
            <w:r w:rsidRPr="007156C1">
              <w:rPr>
                <w:rFonts w:cstheme="minorHAnsi"/>
                <w:sz w:val="24"/>
                <w:szCs w:val="24"/>
              </w:rPr>
              <w:t xml:space="preserve"> additional supplies? </w:t>
            </w:r>
            <w:r w:rsidR="00CA265D">
              <w:rPr>
                <w:rFonts w:cstheme="minorHAnsi"/>
                <w:sz w:val="24"/>
                <w:szCs w:val="24"/>
              </w:rPr>
              <w:t>This may include implementing alternative PPE plans to meet supply shortages and state/local guidance (e.g., reutilization, cleaning, extending use</w:t>
            </w:r>
            <w:r w:rsidR="00B32B78">
              <w:rPr>
                <w:rFonts w:cstheme="minorHAnsi"/>
                <w:sz w:val="24"/>
                <w:szCs w:val="24"/>
              </w:rPr>
              <w:t xml:space="preserve"> and burn rate calculations</w:t>
            </w:r>
            <w:r w:rsidR="00CA265D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CA265D" w:rsidRPr="007156C1" w14:paraId="18215A7C" w14:textId="77777777" w:rsidTr="00CA265D">
        <w:tc>
          <w:tcPr>
            <w:tcW w:w="558" w:type="dxa"/>
            <w:vAlign w:val="center"/>
          </w:tcPr>
          <w:p w14:paraId="47DC590B" w14:textId="0DCF8EF0" w:rsidR="00CA265D" w:rsidRPr="007156C1" w:rsidRDefault="00CA265D" w:rsidP="00CA265D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16.</w:t>
            </w:r>
          </w:p>
        </w:tc>
        <w:tc>
          <w:tcPr>
            <w:tcW w:w="10458" w:type="dxa"/>
            <w:tcBorders>
              <w:right w:val="nil"/>
            </w:tcBorders>
          </w:tcPr>
          <w:p w14:paraId="6B50DC53" w14:textId="1AF8C83B" w:rsidR="00CA265D" w:rsidRPr="007156C1" w:rsidRDefault="00CA265D" w:rsidP="00CA265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hospital have a process in place to dispose of</w:t>
            </w:r>
            <w:r w:rsidR="00C56A09">
              <w:rPr>
                <w:rFonts w:cstheme="minorHAnsi"/>
                <w:sz w:val="24"/>
                <w:szCs w:val="24"/>
              </w:rPr>
              <w:t xml:space="preserve"> infectious</w:t>
            </w:r>
            <w:r>
              <w:rPr>
                <w:rFonts w:cstheme="minorHAnsi"/>
                <w:sz w:val="24"/>
                <w:szCs w:val="24"/>
              </w:rPr>
              <w:t xml:space="preserve"> medical hazardous waste</w:t>
            </w:r>
            <w:r w:rsidR="00C56A09">
              <w:rPr>
                <w:rFonts w:cstheme="minorHAnsi"/>
                <w:sz w:val="24"/>
                <w:szCs w:val="24"/>
              </w:rPr>
              <w:t xml:space="preserve"> and a secured site to store infectious medical hazardous waste while awaiting transport for disposal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CA265D" w:rsidRPr="007156C1" w14:paraId="497330D3" w14:textId="77777777" w:rsidTr="00CA265D">
        <w:tc>
          <w:tcPr>
            <w:tcW w:w="558" w:type="dxa"/>
            <w:vAlign w:val="center"/>
          </w:tcPr>
          <w:p w14:paraId="4F21C0E5" w14:textId="60B78050" w:rsidR="00CA265D" w:rsidRPr="007156C1" w:rsidRDefault="00CA265D" w:rsidP="00CA2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0458" w:type="dxa"/>
            <w:tcBorders>
              <w:right w:val="nil"/>
            </w:tcBorders>
          </w:tcPr>
          <w:p w14:paraId="5CF1F5E5" w14:textId="327910A7" w:rsidR="00CA265D" w:rsidRPr="007156C1" w:rsidRDefault="00CA265D" w:rsidP="00CA265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procedure to regularly inventory antiviral</w:t>
            </w:r>
            <w:r>
              <w:rPr>
                <w:rFonts w:cstheme="minorHAnsi"/>
                <w:sz w:val="24"/>
                <w:szCs w:val="24"/>
              </w:rPr>
              <w:t xml:space="preserve">, antibiotics, </w:t>
            </w:r>
            <w:r w:rsidRPr="007156C1">
              <w:rPr>
                <w:rFonts w:cstheme="minorHAnsi"/>
                <w:sz w:val="24"/>
                <w:szCs w:val="24"/>
              </w:rPr>
              <w:t xml:space="preserve">and medication supplies, personal protective equipment, </w:t>
            </w:r>
            <w:r w:rsidR="00B32B78">
              <w:rPr>
                <w:rFonts w:cstheme="minorHAnsi"/>
                <w:sz w:val="24"/>
                <w:szCs w:val="24"/>
              </w:rPr>
              <w:t xml:space="preserve">testing </w:t>
            </w:r>
            <w:r w:rsidRPr="007156C1">
              <w:rPr>
                <w:rFonts w:cstheme="minorHAnsi"/>
                <w:sz w:val="24"/>
                <w:szCs w:val="24"/>
              </w:rPr>
              <w:t xml:space="preserve">and other required supplies? </w:t>
            </w:r>
          </w:p>
        </w:tc>
      </w:tr>
      <w:tr w:rsidR="00CA265D" w:rsidRPr="007156C1" w14:paraId="370D6A60" w14:textId="77777777" w:rsidTr="00CA265D">
        <w:tc>
          <w:tcPr>
            <w:tcW w:w="558" w:type="dxa"/>
            <w:vAlign w:val="center"/>
          </w:tcPr>
          <w:p w14:paraId="52A102B8" w14:textId="7AC276F8" w:rsidR="00CA265D" w:rsidRPr="007156C1" w:rsidRDefault="00CA265D" w:rsidP="00CA265D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156C1">
              <w:rPr>
                <w:sz w:val="24"/>
                <w:szCs w:val="24"/>
              </w:rPr>
              <w:t>.</w:t>
            </w:r>
          </w:p>
        </w:tc>
        <w:tc>
          <w:tcPr>
            <w:tcW w:w="10458" w:type="dxa"/>
            <w:tcBorders>
              <w:right w:val="nil"/>
            </w:tcBorders>
          </w:tcPr>
          <w:p w14:paraId="05F22F4E" w14:textId="07866117" w:rsidR="00CA265D" w:rsidRPr="007156C1" w:rsidRDefault="00CA265D" w:rsidP="00CA265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your hospital have a </w:t>
            </w:r>
            <w:r w:rsidR="009B31DC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risis </w:t>
            </w:r>
            <w:r w:rsidR="009B31DC">
              <w:rPr>
                <w:rFonts w:cstheme="minorHAnsi"/>
                <w:sz w:val="24"/>
                <w:szCs w:val="24"/>
              </w:rPr>
              <w:t>S</w:t>
            </w:r>
            <w:r w:rsidR="00C56A09">
              <w:rPr>
                <w:rFonts w:cstheme="minorHAnsi"/>
                <w:sz w:val="24"/>
                <w:szCs w:val="24"/>
              </w:rPr>
              <w:t xml:space="preserve">tandards of </w:t>
            </w:r>
            <w:r w:rsidR="009B31DC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="009B31DC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lan?</w:t>
            </w:r>
          </w:p>
        </w:tc>
      </w:tr>
      <w:tr w:rsidR="00CA265D" w:rsidRPr="007156C1" w14:paraId="3D7F64BC" w14:textId="77777777" w:rsidTr="00CA265D">
        <w:tc>
          <w:tcPr>
            <w:tcW w:w="558" w:type="dxa"/>
            <w:vAlign w:val="center"/>
          </w:tcPr>
          <w:p w14:paraId="6324F84D" w14:textId="07DE3CA4" w:rsidR="00CA265D" w:rsidRPr="007156C1" w:rsidRDefault="00CA265D" w:rsidP="00CA265D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156C1">
              <w:rPr>
                <w:sz w:val="24"/>
                <w:szCs w:val="24"/>
              </w:rPr>
              <w:t>.</w:t>
            </w:r>
          </w:p>
        </w:tc>
        <w:tc>
          <w:tcPr>
            <w:tcW w:w="10458" w:type="dxa"/>
            <w:tcBorders>
              <w:right w:val="nil"/>
            </w:tcBorders>
          </w:tcPr>
          <w:p w14:paraId="1C568029" w14:textId="2D216AE3" w:rsidR="00CA265D" w:rsidRPr="007156C1" w:rsidRDefault="00CA265D" w:rsidP="00CA265D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policy to determine appropriate numbers of essential p</w:t>
            </w:r>
            <w:r>
              <w:rPr>
                <w:rFonts w:cstheme="minorHAnsi"/>
                <w:sz w:val="24"/>
                <w:szCs w:val="24"/>
              </w:rPr>
              <w:t>ersonnel that would be prioritized</w:t>
            </w:r>
            <w:r w:rsidRPr="007156C1">
              <w:rPr>
                <w:rFonts w:cstheme="minorHAnsi"/>
                <w:sz w:val="24"/>
                <w:szCs w:val="24"/>
              </w:rPr>
              <w:t xml:space="preserve"> for receiving </w:t>
            </w:r>
            <w:r w:rsidR="00A447D2">
              <w:rPr>
                <w:rFonts w:cstheme="minorHAnsi"/>
                <w:sz w:val="24"/>
                <w:szCs w:val="24"/>
              </w:rPr>
              <w:t xml:space="preserve">Personal Protective Equipment (PPE), </w:t>
            </w:r>
            <w:r w:rsidRPr="007156C1">
              <w:rPr>
                <w:rFonts w:cstheme="minorHAnsi"/>
                <w:sz w:val="24"/>
                <w:szCs w:val="24"/>
              </w:rPr>
              <w:t>prophylaxis</w:t>
            </w:r>
            <w:r w:rsidR="00A447D2">
              <w:rPr>
                <w:rFonts w:cstheme="minorHAnsi"/>
                <w:sz w:val="24"/>
                <w:szCs w:val="24"/>
              </w:rPr>
              <w:t xml:space="preserve"> </w:t>
            </w:r>
            <w:del w:id="3" w:author="Gonzales, Theresa@EMSA" w:date="2021-11-29T09:50:00Z">
              <w:r w:rsidR="00A447D2" w:rsidDel="00A447D2">
                <w:rPr>
                  <w:rFonts w:cstheme="minorHAnsi"/>
                  <w:sz w:val="24"/>
                  <w:szCs w:val="24"/>
                </w:rPr>
                <w:delText>treament</w:delText>
              </w:r>
            </w:del>
            <w:ins w:id="4" w:author="Gonzales, Theresa@EMSA" w:date="2021-11-29T09:50:00Z">
              <w:r w:rsidR="00A447D2">
                <w:rPr>
                  <w:rFonts w:cstheme="minorHAnsi"/>
                  <w:sz w:val="24"/>
                  <w:szCs w:val="24"/>
                </w:rPr>
                <w:t>treatment</w:t>
              </w:r>
            </w:ins>
            <w:ins w:id="5" w:author="Gonzales, Theresa@EMSA" w:date="2021-11-29T09:53:00Z">
              <w:r w:rsidR="00556DB3">
                <w:rPr>
                  <w:rFonts w:cstheme="minorHAnsi"/>
                  <w:sz w:val="24"/>
                  <w:szCs w:val="24"/>
                </w:rPr>
                <w:t>,</w:t>
              </w:r>
            </w:ins>
            <w:r w:rsidR="00A447D2">
              <w:rPr>
                <w:rFonts w:cstheme="minorHAnsi"/>
                <w:sz w:val="24"/>
                <w:szCs w:val="24"/>
              </w:rPr>
              <w:t xml:space="preserve"> and/or</w:t>
            </w:r>
            <w:r w:rsidRPr="007156C1">
              <w:rPr>
                <w:rFonts w:cstheme="minorHAnsi"/>
                <w:sz w:val="24"/>
                <w:szCs w:val="24"/>
              </w:rPr>
              <w:t xml:space="preserve"> vaccine</w:t>
            </w:r>
            <w:ins w:id="6" w:author="Gonzales, Theresa@EMSA" w:date="2021-11-29T09:50:00Z">
              <w:r w:rsidR="00A447D2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="00A447D2">
              <w:rPr>
                <w:rFonts w:cstheme="minorHAnsi"/>
                <w:sz w:val="24"/>
                <w:szCs w:val="24"/>
              </w:rPr>
              <w:t>when available or as needed</w:t>
            </w:r>
            <w:r w:rsidRPr="007156C1">
              <w:rPr>
                <w:rFonts w:cstheme="minorHAnsi"/>
                <w:sz w:val="24"/>
                <w:szCs w:val="24"/>
              </w:rPr>
              <w:t xml:space="preserve"> to protect those staff most at risk to ensure the continuation of essential services </w:t>
            </w:r>
            <w:r w:rsidRPr="007156C1">
              <w:rPr>
                <w:rFonts w:cstheme="minorHAnsi"/>
                <w:sz w:val="24"/>
                <w:szCs w:val="24"/>
              </w:rPr>
              <w:lastRenderedPageBreak/>
              <w:t>(e.g., medical staff, nursing, environmental services, facilities, nutrition and food services, administrative, and ancillary clinical staff including respiratory therapy, radiology technicians, medical records, information technology, and laboratory)?</w:t>
            </w:r>
          </w:p>
        </w:tc>
      </w:tr>
      <w:tr w:rsidR="00C24A23" w:rsidRPr="007156C1" w14:paraId="18F29A41" w14:textId="77777777" w:rsidTr="00CA265D">
        <w:tc>
          <w:tcPr>
            <w:tcW w:w="558" w:type="dxa"/>
            <w:vAlign w:val="center"/>
          </w:tcPr>
          <w:p w14:paraId="5B4850D8" w14:textId="260C6BBC" w:rsidR="00C24A23" w:rsidRPr="007156C1" w:rsidRDefault="00C24A23" w:rsidP="00C24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7156C1">
              <w:rPr>
                <w:sz w:val="24"/>
                <w:szCs w:val="24"/>
              </w:rPr>
              <w:t>.</w:t>
            </w:r>
          </w:p>
        </w:tc>
        <w:tc>
          <w:tcPr>
            <w:tcW w:w="10458" w:type="dxa"/>
            <w:tcBorders>
              <w:right w:val="nil"/>
            </w:tcBorders>
          </w:tcPr>
          <w:p w14:paraId="0052526D" w14:textId="09D79913" w:rsidR="00C24A23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plan </w:t>
            </w:r>
            <w:r w:rsidR="00F84176">
              <w:rPr>
                <w:rFonts w:cstheme="minorHAnsi"/>
                <w:sz w:val="24"/>
                <w:szCs w:val="24"/>
              </w:rPr>
              <w:t>to?</w:t>
            </w:r>
          </w:p>
          <w:p w14:paraId="7130DEE9" w14:textId="1148E725" w:rsidR="00C24A23" w:rsidRPr="007965E5" w:rsidRDefault="00C24A23" w:rsidP="00C24A2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7965E5">
              <w:rPr>
                <w:rFonts w:eastAsiaTheme="minorEastAsia" w:cstheme="minorHAnsi"/>
                <w:sz w:val="24"/>
                <w:szCs w:val="24"/>
              </w:rPr>
              <w:t xml:space="preserve">Safely package, identify, and transfer laboratory specimens to external testing sites, including local, state, and federal labs </w:t>
            </w:r>
          </w:p>
          <w:p w14:paraId="7AE47D24" w14:textId="42A6BA61" w:rsidR="00C24A23" w:rsidRPr="007965E5" w:rsidRDefault="00C24A23" w:rsidP="00C24A23">
            <w:pPr>
              <w:pStyle w:val="ListParagraph"/>
              <w:numPr>
                <w:ilvl w:val="0"/>
                <w:numId w:val="18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7965E5">
              <w:rPr>
                <w:rFonts w:eastAsiaTheme="minorEastAsia" w:cstheme="minorHAnsi"/>
                <w:sz w:val="24"/>
                <w:szCs w:val="24"/>
              </w:rPr>
              <w:t xml:space="preserve">Increase the capability to perform specific screening tests for designated pathogens </w:t>
            </w:r>
          </w:p>
          <w:p w14:paraId="2AA1B6E8" w14:textId="40C78E31" w:rsidR="00C24A23" w:rsidRPr="007965E5" w:rsidRDefault="00C24A23" w:rsidP="00C24A23">
            <w:pPr>
              <w:pStyle w:val="ListParagraph"/>
              <w:numPr>
                <w:ilvl w:val="0"/>
                <w:numId w:val="18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7965E5">
              <w:rPr>
                <w:rFonts w:eastAsiaTheme="minorEastAsia" w:cstheme="minorHAnsi"/>
                <w:sz w:val="24"/>
                <w:szCs w:val="24"/>
              </w:rPr>
              <w:t xml:space="preserve">Relay laboratory results to internal clinical sites and external partners </w:t>
            </w:r>
          </w:p>
        </w:tc>
      </w:tr>
      <w:tr w:rsidR="00C24A23" w:rsidRPr="007156C1" w14:paraId="24B2848F" w14:textId="77777777" w:rsidTr="00CA265D">
        <w:tc>
          <w:tcPr>
            <w:tcW w:w="558" w:type="dxa"/>
            <w:vAlign w:val="center"/>
          </w:tcPr>
          <w:p w14:paraId="2E147D64" w14:textId="6D7CF9D4" w:rsidR="00C24A23" w:rsidRPr="007156C1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7156C1">
              <w:rPr>
                <w:sz w:val="24"/>
                <w:szCs w:val="24"/>
              </w:rPr>
              <w:t>.</w:t>
            </w:r>
          </w:p>
        </w:tc>
        <w:tc>
          <w:tcPr>
            <w:tcW w:w="10458" w:type="dxa"/>
            <w:tcBorders>
              <w:right w:val="nil"/>
            </w:tcBorders>
          </w:tcPr>
          <w:p w14:paraId="631B2DA2" w14:textId="60250C73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procedure to provide scheduled </w:t>
            </w:r>
            <w:r w:rsidR="00A447D2">
              <w:rPr>
                <w:rFonts w:cstheme="minorHAnsi"/>
                <w:sz w:val="24"/>
                <w:szCs w:val="24"/>
              </w:rPr>
              <w:t xml:space="preserve">virtual </w:t>
            </w:r>
            <w:r w:rsidRPr="007156C1">
              <w:rPr>
                <w:rFonts w:cstheme="minorHAnsi"/>
                <w:sz w:val="24"/>
                <w:szCs w:val="24"/>
              </w:rPr>
              <w:t xml:space="preserve">briefings and </w:t>
            </w:r>
            <w:r>
              <w:rPr>
                <w:rFonts w:cstheme="minorHAnsi"/>
                <w:sz w:val="24"/>
                <w:szCs w:val="24"/>
              </w:rPr>
              <w:t>to establish</w:t>
            </w:r>
            <w:r w:rsidRPr="007156C1">
              <w:rPr>
                <w:rFonts w:cstheme="minorHAnsi"/>
                <w:sz w:val="24"/>
                <w:szCs w:val="24"/>
              </w:rPr>
              <w:t xml:space="preserve"> a family assistance </w:t>
            </w:r>
            <w:r w:rsidR="00A447D2">
              <w:rPr>
                <w:rFonts w:cstheme="minorHAnsi"/>
                <w:sz w:val="24"/>
                <w:szCs w:val="24"/>
              </w:rPr>
              <w:t xml:space="preserve">virtual </w:t>
            </w:r>
            <w:r w:rsidRPr="007156C1">
              <w:rPr>
                <w:rFonts w:cstheme="minorHAnsi"/>
                <w:sz w:val="24"/>
                <w:szCs w:val="24"/>
              </w:rPr>
              <w:t xml:space="preserve">center? </w:t>
            </w:r>
          </w:p>
        </w:tc>
      </w:tr>
      <w:tr w:rsidR="00C24A23" w:rsidRPr="007156C1" w14:paraId="73D8519B" w14:textId="77777777" w:rsidTr="00CA265D">
        <w:tc>
          <w:tcPr>
            <w:tcW w:w="558" w:type="dxa"/>
            <w:vAlign w:val="center"/>
          </w:tcPr>
          <w:p w14:paraId="6F941A38" w14:textId="197E749C" w:rsidR="00C24A23" w:rsidRPr="007156C1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7156C1">
              <w:rPr>
                <w:sz w:val="24"/>
                <w:szCs w:val="24"/>
              </w:rPr>
              <w:t>.</w:t>
            </w:r>
          </w:p>
        </w:tc>
        <w:tc>
          <w:tcPr>
            <w:tcW w:w="10458" w:type="dxa"/>
            <w:tcBorders>
              <w:right w:val="nil"/>
            </w:tcBorders>
          </w:tcPr>
          <w:p w14:paraId="1FBEBFFF" w14:textId="77777777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iden</w:t>
            </w:r>
            <w:r>
              <w:rPr>
                <w:rFonts w:cstheme="minorHAnsi"/>
                <w:sz w:val="24"/>
                <w:szCs w:val="24"/>
              </w:rPr>
              <w:t>tify criteria and procedures to</w:t>
            </w:r>
            <w:r w:rsidRPr="007156C1">
              <w:rPr>
                <w:rFonts w:cstheme="minorHAnsi"/>
                <w:sz w:val="24"/>
                <w:szCs w:val="24"/>
              </w:rPr>
              <w:t xml:space="preserve"> modify</w:t>
            </w:r>
            <w:r>
              <w:rPr>
                <w:rFonts w:cstheme="minorHAnsi"/>
                <w:sz w:val="24"/>
                <w:szCs w:val="24"/>
              </w:rPr>
              <w:t xml:space="preserve"> the</w:t>
            </w:r>
            <w:r w:rsidRPr="007156C1">
              <w:rPr>
                <w:rFonts w:cstheme="minorHAnsi"/>
                <w:sz w:val="24"/>
                <w:szCs w:val="24"/>
              </w:rPr>
              <w:t xml:space="preserve"> patient visitation policy? </w:t>
            </w:r>
          </w:p>
        </w:tc>
      </w:tr>
      <w:tr w:rsidR="00C24A23" w:rsidRPr="007156C1" w14:paraId="1C4EFC04" w14:textId="77777777" w:rsidTr="00BC7822">
        <w:tc>
          <w:tcPr>
            <w:tcW w:w="558" w:type="dxa"/>
            <w:vAlign w:val="center"/>
          </w:tcPr>
          <w:p w14:paraId="4CBF9B72" w14:textId="1D836C04" w:rsidR="00C24A23" w:rsidRPr="007156C1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7156C1">
              <w:rPr>
                <w:sz w:val="24"/>
                <w:szCs w:val="24"/>
              </w:rPr>
              <w:t>.</w:t>
            </w:r>
          </w:p>
        </w:tc>
        <w:tc>
          <w:tcPr>
            <w:tcW w:w="10458" w:type="dxa"/>
            <w:tcBorders>
              <w:bottom w:val="single" w:sz="4" w:space="0" w:color="auto"/>
              <w:right w:val="nil"/>
            </w:tcBorders>
          </w:tcPr>
          <w:p w14:paraId="6DBB533B" w14:textId="4C10148C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7156C1">
              <w:rPr>
                <w:rFonts w:cstheme="minorHAnsi"/>
                <w:sz w:val="24"/>
                <w:szCs w:val="24"/>
              </w:rPr>
              <w:t xml:space="preserve">ommunications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7156C1">
              <w:rPr>
                <w:rFonts w:cstheme="minorHAnsi"/>
                <w:sz w:val="24"/>
                <w:szCs w:val="24"/>
              </w:rPr>
              <w:t xml:space="preserve">lan that </w:t>
            </w:r>
            <w:r w:rsidR="00F84176" w:rsidRPr="007156C1">
              <w:rPr>
                <w:rFonts w:cstheme="minorHAnsi"/>
                <w:sz w:val="24"/>
                <w:szCs w:val="24"/>
              </w:rPr>
              <w:t>includes?</w:t>
            </w:r>
          </w:p>
          <w:p w14:paraId="1F215448" w14:textId="34D829FE" w:rsidR="00B32B78" w:rsidRDefault="00C24A23" w:rsidP="00B32B7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Participation in the</w:t>
            </w:r>
            <w:r w:rsidRPr="00EF24A6">
              <w:rPr>
                <w:rFonts w:cstheme="minorHAnsi"/>
                <w:sz w:val="24"/>
                <w:szCs w:val="24"/>
              </w:rPr>
              <w:t xml:space="preserve"> </w:t>
            </w:r>
            <w:r w:rsidRPr="007156C1">
              <w:rPr>
                <w:rFonts w:cstheme="minorHAnsi"/>
                <w:sz w:val="24"/>
                <w:szCs w:val="24"/>
              </w:rPr>
              <w:t xml:space="preserve">Joint Information </w:t>
            </w:r>
            <w:r>
              <w:rPr>
                <w:rFonts w:cstheme="minorHAnsi"/>
                <w:sz w:val="24"/>
                <w:szCs w:val="24"/>
              </w:rPr>
              <w:t>Center</w:t>
            </w:r>
            <w:r w:rsidRPr="007156C1">
              <w:rPr>
                <w:rFonts w:cstheme="minorHAnsi"/>
                <w:sz w:val="24"/>
                <w:szCs w:val="24"/>
              </w:rPr>
              <w:t xml:space="preserve"> in cooper</w:t>
            </w:r>
            <w:r>
              <w:rPr>
                <w:rFonts w:cstheme="minorHAnsi"/>
                <w:sz w:val="24"/>
                <w:szCs w:val="24"/>
              </w:rPr>
              <w:t>ation with local</w:t>
            </w:r>
            <w:r w:rsidR="00B32B78">
              <w:rPr>
                <w:rFonts w:cstheme="minorHAnsi"/>
                <w:sz w:val="24"/>
                <w:szCs w:val="24"/>
              </w:rPr>
              <w:t xml:space="preserve"> agencies and officials</w:t>
            </w:r>
          </w:p>
          <w:p w14:paraId="5CAB18DC" w14:textId="1FF12032" w:rsidR="00B32B78" w:rsidRPr="007156C1" w:rsidRDefault="00B32B78" w:rsidP="00B32B7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Procedure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156C1">
              <w:rPr>
                <w:rFonts w:cstheme="minorHAnsi"/>
                <w:sz w:val="24"/>
                <w:szCs w:val="24"/>
              </w:rPr>
              <w:t xml:space="preserve"> for notification of internal and external authorities </w:t>
            </w:r>
          </w:p>
          <w:p w14:paraId="3A88B363" w14:textId="23564CA8" w:rsidR="00C24A23" w:rsidRPr="00F84176" w:rsidRDefault="00B32B78" w:rsidP="00B32B7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84176">
              <w:rPr>
                <w:rFonts w:cstheme="minorHAnsi"/>
                <w:sz w:val="24"/>
                <w:szCs w:val="24"/>
              </w:rPr>
              <w:t xml:space="preserve">Recognizing that </w:t>
            </w:r>
            <w:r w:rsidR="00C24A23" w:rsidRPr="00F84176">
              <w:rPr>
                <w:rFonts w:cstheme="minorHAnsi"/>
                <w:sz w:val="24"/>
                <w:szCs w:val="24"/>
              </w:rPr>
              <w:t xml:space="preserve"> social media </w:t>
            </w:r>
            <w:r w:rsidRPr="00F84176">
              <w:rPr>
                <w:rFonts w:cstheme="minorHAnsi"/>
                <w:sz w:val="24"/>
                <w:szCs w:val="24"/>
              </w:rPr>
              <w:t xml:space="preserve">will be used </w:t>
            </w:r>
            <w:r w:rsidR="00C24A23" w:rsidRPr="00F84176">
              <w:rPr>
                <w:rFonts w:cstheme="minorHAnsi"/>
                <w:sz w:val="24"/>
                <w:szCs w:val="24"/>
              </w:rPr>
              <w:t>for communication, including</w:t>
            </w:r>
            <w:r w:rsidR="00F84176" w:rsidRPr="00F84176">
              <w:rPr>
                <w:rFonts w:cstheme="minorHAnsi"/>
                <w:sz w:val="24"/>
                <w:szCs w:val="24"/>
              </w:rPr>
              <w:t xml:space="preserve"> w</w:t>
            </w:r>
            <w:r w:rsidR="00C24A23" w:rsidRPr="00F84176">
              <w:rPr>
                <w:rFonts w:cstheme="minorHAnsi"/>
                <w:sz w:val="24"/>
                <w:szCs w:val="24"/>
              </w:rPr>
              <w:t xml:space="preserve">ho </w:t>
            </w:r>
            <w:r w:rsidRPr="00F84176">
              <w:rPr>
                <w:rFonts w:cstheme="minorHAnsi"/>
                <w:sz w:val="24"/>
                <w:szCs w:val="24"/>
              </w:rPr>
              <w:t>is assigned to monitor and approve social media messages</w:t>
            </w:r>
          </w:p>
          <w:p w14:paraId="02DABB45" w14:textId="77777777" w:rsidR="00C24A23" w:rsidRPr="007156C1" w:rsidRDefault="00C24A23" w:rsidP="00B32B7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A plan for rapid communication of situation status to </w:t>
            </w:r>
            <w:r>
              <w:rPr>
                <w:rFonts w:cstheme="minorHAnsi"/>
                <w:sz w:val="24"/>
                <w:szCs w:val="24"/>
              </w:rPr>
              <w:t xml:space="preserve">local </w:t>
            </w:r>
            <w:r w:rsidRPr="007156C1">
              <w:rPr>
                <w:rFonts w:cstheme="minorHAnsi"/>
                <w:sz w:val="24"/>
                <w:szCs w:val="24"/>
              </w:rPr>
              <w:t xml:space="preserve">emergency </w:t>
            </w:r>
            <w:r>
              <w:rPr>
                <w:rFonts w:cstheme="minorHAnsi"/>
                <w:sz w:val="24"/>
                <w:szCs w:val="24"/>
              </w:rPr>
              <w:t>medical services a</w:t>
            </w:r>
            <w:r w:rsidRPr="007156C1">
              <w:rPr>
                <w:rFonts w:cstheme="minorHAnsi"/>
                <w:sz w:val="24"/>
                <w:szCs w:val="24"/>
              </w:rPr>
              <w:t xml:space="preserve">nd area </w:t>
            </w:r>
            <w:r>
              <w:rPr>
                <w:rFonts w:cstheme="minorHAnsi"/>
                <w:sz w:val="24"/>
                <w:szCs w:val="24"/>
              </w:rPr>
              <w:t>hospitals</w:t>
            </w:r>
            <w:r w:rsidRPr="007156C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4A23" w:rsidRPr="007156C1" w14:paraId="3886824E" w14:textId="77777777" w:rsidTr="00BC7822">
        <w:tc>
          <w:tcPr>
            <w:tcW w:w="558" w:type="dxa"/>
            <w:tcBorders>
              <w:bottom w:val="nil"/>
            </w:tcBorders>
            <w:vAlign w:val="center"/>
          </w:tcPr>
          <w:p w14:paraId="1D26F6E8" w14:textId="4E4F50AD" w:rsidR="00C24A23" w:rsidRPr="007156C1" w:rsidRDefault="00C24A23" w:rsidP="00C24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0458" w:type="dxa"/>
            <w:tcBorders>
              <w:bottom w:val="single" w:sz="4" w:space="0" w:color="auto"/>
              <w:right w:val="nil"/>
            </w:tcBorders>
          </w:tcPr>
          <w:p w14:paraId="7ADAD767" w14:textId="390577B1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plan</w:t>
            </w:r>
            <w:r w:rsidR="00997D54">
              <w:rPr>
                <w:rFonts w:cstheme="minorHAnsi"/>
                <w:sz w:val="24"/>
                <w:szCs w:val="24"/>
              </w:rPr>
              <w:t>s</w:t>
            </w:r>
            <w:r w:rsidRPr="007156C1">
              <w:rPr>
                <w:rFonts w:cstheme="minorHAnsi"/>
                <w:sz w:val="24"/>
                <w:szCs w:val="24"/>
              </w:rPr>
              <w:t xml:space="preserve"> to address behavioral health support needs for staff</w:t>
            </w:r>
            <w:r w:rsidR="00F84176">
              <w:rPr>
                <w:rFonts w:cstheme="minorHAnsi"/>
                <w:sz w:val="24"/>
                <w:szCs w:val="24"/>
              </w:rPr>
              <w:t xml:space="preserve"> and</w:t>
            </w:r>
            <w:r w:rsidRPr="007156C1">
              <w:rPr>
                <w:rFonts w:cstheme="minorHAnsi"/>
                <w:sz w:val="24"/>
                <w:szCs w:val="24"/>
              </w:rPr>
              <w:t xml:space="preserve"> </w:t>
            </w:r>
            <w:r w:rsidR="00F84176" w:rsidRPr="007156C1">
              <w:rPr>
                <w:rFonts w:cstheme="minorHAnsi"/>
                <w:sz w:val="24"/>
                <w:szCs w:val="24"/>
              </w:rPr>
              <w:t>patients</w:t>
            </w:r>
            <w:r w:rsidR="00F84176">
              <w:rPr>
                <w:rFonts w:cstheme="minorHAnsi"/>
                <w:sz w:val="24"/>
                <w:szCs w:val="24"/>
              </w:rPr>
              <w:t>?</w:t>
            </w:r>
            <w:r w:rsidRPr="007156C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24A23" w:rsidRPr="007156C1" w14:paraId="7DB882FB" w14:textId="77777777" w:rsidTr="00BC7822">
        <w:tc>
          <w:tcPr>
            <w:tcW w:w="558" w:type="dxa"/>
            <w:tcBorders>
              <w:bottom w:val="nil"/>
            </w:tcBorders>
            <w:vAlign w:val="center"/>
          </w:tcPr>
          <w:p w14:paraId="7B79158B" w14:textId="73AC32F8" w:rsidR="00C24A23" w:rsidRPr="007156C1" w:rsidRDefault="00C24A23" w:rsidP="00C24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0458" w:type="dxa"/>
            <w:tcBorders>
              <w:bottom w:val="single" w:sz="4" w:space="0" w:color="auto"/>
              <w:right w:val="nil"/>
            </w:tcBorders>
          </w:tcPr>
          <w:p w14:paraId="6F3C7745" w14:textId="794723D4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hospital have plans to redeploy staff to support response operations (e.g., testing</w:t>
            </w:r>
            <w:r w:rsidR="00997D54">
              <w:rPr>
                <w:rFonts w:cstheme="minorHAnsi"/>
                <w:sz w:val="24"/>
                <w:szCs w:val="24"/>
              </w:rPr>
              <w:t xml:space="preserve">, </w:t>
            </w:r>
            <w:del w:id="7" w:author="Gonzales, Theresa@EMSA" w:date="2021-11-29T09:51:00Z">
              <w:r w:rsidDel="00A447D2">
                <w:rPr>
                  <w:rFonts w:cstheme="minorHAnsi"/>
                  <w:sz w:val="24"/>
                  <w:szCs w:val="24"/>
                </w:rPr>
                <w:delText xml:space="preserve"> </w:delText>
              </w:r>
            </w:del>
            <w:r>
              <w:rPr>
                <w:rFonts w:cstheme="minorHAnsi"/>
                <w:sz w:val="24"/>
                <w:szCs w:val="24"/>
              </w:rPr>
              <w:t>vaccination</w:t>
            </w:r>
            <w:r w:rsidR="00C27F00">
              <w:rPr>
                <w:rFonts w:cstheme="minorHAnsi"/>
                <w:sz w:val="24"/>
                <w:szCs w:val="24"/>
              </w:rPr>
              <w:t>, runners,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7D54">
              <w:rPr>
                <w:rFonts w:cstheme="minorHAnsi"/>
                <w:sz w:val="24"/>
                <w:szCs w:val="24"/>
              </w:rPr>
              <w:t xml:space="preserve">and alternate care </w:t>
            </w:r>
            <w:r>
              <w:rPr>
                <w:rFonts w:cstheme="minorHAnsi"/>
                <w:sz w:val="24"/>
                <w:szCs w:val="24"/>
              </w:rPr>
              <w:t>sites)?</w:t>
            </w:r>
          </w:p>
        </w:tc>
      </w:tr>
      <w:tr w:rsidR="00C24A23" w:rsidRPr="007156C1" w14:paraId="4F15142B" w14:textId="77777777" w:rsidTr="00E67950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3ABE533" w14:textId="2E68C7D8" w:rsidR="00C24A23" w:rsidRDefault="00C24A23" w:rsidP="00C24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0458" w:type="dxa"/>
            <w:tcBorders>
              <w:bottom w:val="single" w:sz="4" w:space="0" w:color="auto"/>
              <w:right w:val="nil"/>
            </w:tcBorders>
          </w:tcPr>
          <w:p w14:paraId="6484A0AE" w14:textId="22FF70B1" w:rsidR="00C24A23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 hospital have plans to expand telehealth patient encounters</w:t>
            </w:r>
            <w:r w:rsidR="00B57092">
              <w:rPr>
                <w:rFonts w:cstheme="minorHAnsi"/>
                <w:sz w:val="24"/>
                <w:szCs w:val="24"/>
              </w:rPr>
              <w:t>/virtual visits</w:t>
            </w:r>
            <w:r>
              <w:rPr>
                <w:rFonts w:cstheme="minorHAnsi"/>
                <w:sz w:val="24"/>
                <w:szCs w:val="24"/>
              </w:rPr>
              <w:t xml:space="preserve"> to limit exposure?</w:t>
            </w:r>
          </w:p>
        </w:tc>
      </w:tr>
      <w:tr w:rsidR="00C24A23" w:rsidRPr="007156C1" w14:paraId="7A9DE9DC" w14:textId="77777777" w:rsidTr="00E67950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1185F7C" w14:textId="04C764AB" w:rsidR="00C24A23" w:rsidRDefault="00C24A23" w:rsidP="00C24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70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58" w:type="dxa"/>
            <w:tcBorders>
              <w:bottom w:val="single" w:sz="4" w:space="0" w:color="auto"/>
              <w:right w:val="nil"/>
            </w:tcBorders>
          </w:tcPr>
          <w:p w14:paraId="3F13EDFD" w14:textId="2D89BE9D" w:rsidR="00C24A23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your hospital identified additional onsite safe locations for staff rest areas?</w:t>
            </w:r>
          </w:p>
        </w:tc>
      </w:tr>
      <w:tr w:rsidR="00C24A23" w:rsidRPr="007156C1" w14:paraId="42E7DCDA" w14:textId="77777777" w:rsidTr="00E67950">
        <w:trPr>
          <w:trHeight w:val="800"/>
        </w:trPr>
        <w:tc>
          <w:tcPr>
            <w:tcW w:w="110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B41B5CB" w14:textId="77777777" w:rsidR="00C24A23" w:rsidRPr="007156C1" w:rsidRDefault="00C24A23" w:rsidP="00C24A23">
            <w:pPr>
              <w:rPr>
                <w:b/>
                <w:sz w:val="24"/>
                <w:szCs w:val="24"/>
              </w:rPr>
            </w:pPr>
            <w:r w:rsidRPr="007156C1">
              <w:rPr>
                <w:b/>
                <w:sz w:val="24"/>
                <w:szCs w:val="24"/>
              </w:rPr>
              <w:t>Immediate and Intermediate Response</w:t>
            </w:r>
          </w:p>
        </w:tc>
      </w:tr>
      <w:tr w:rsidR="00C24A23" w:rsidRPr="007156C1" w14:paraId="32720B97" w14:textId="77777777" w:rsidTr="00CA265D">
        <w:tc>
          <w:tcPr>
            <w:tcW w:w="558" w:type="dxa"/>
            <w:vAlign w:val="center"/>
          </w:tcPr>
          <w:p w14:paraId="54106233" w14:textId="77777777" w:rsidR="00C24A23" w:rsidRPr="007156C1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1.</w:t>
            </w:r>
          </w:p>
        </w:tc>
        <w:tc>
          <w:tcPr>
            <w:tcW w:w="10458" w:type="dxa"/>
            <w:tcBorders>
              <w:right w:val="nil"/>
            </w:tcBorders>
          </w:tcPr>
          <w:p w14:paraId="1394118D" w14:textId="77777777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policy to monitor the health status and absenteeism of staff during the </w:t>
            </w:r>
            <w:r>
              <w:rPr>
                <w:rFonts w:cstheme="minorHAnsi"/>
                <w:sz w:val="24"/>
                <w:szCs w:val="24"/>
              </w:rPr>
              <w:t>incident</w:t>
            </w:r>
            <w:r w:rsidRPr="007156C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4A23" w:rsidRPr="007156C1" w14:paraId="619D76DC" w14:textId="77777777" w:rsidTr="00CA265D">
        <w:tc>
          <w:tcPr>
            <w:tcW w:w="558" w:type="dxa"/>
            <w:vAlign w:val="center"/>
          </w:tcPr>
          <w:p w14:paraId="5C3370A0" w14:textId="77777777" w:rsidR="00C24A23" w:rsidRPr="007156C1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</w:tcPr>
          <w:p w14:paraId="3C74A2FC" w14:textId="706D9443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 w:rsidRPr="007156C1">
              <w:rPr>
                <w:rFonts w:cstheme="minorHAnsi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 have a plan to track emergency department, inpatient, and clinic census and</w:t>
            </w:r>
            <w:r w:rsidR="00115654">
              <w:rPr>
                <w:rFonts w:cstheme="minorHAnsi"/>
                <w:spacing w:val="-3"/>
                <w:sz w:val="24"/>
                <w:szCs w:val="24"/>
              </w:rPr>
              <w:t xml:space="preserve"> patients meeting case definitions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>?</w:t>
            </w:r>
          </w:p>
        </w:tc>
      </w:tr>
      <w:tr w:rsidR="00C24A23" w:rsidRPr="007156C1" w14:paraId="3708B744" w14:textId="77777777" w:rsidTr="00CA265D">
        <w:tc>
          <w:tcPr>
            <w:tcW w:w="558" w:type="dxa"/>
            <w:vAlign w:val="center"/>
          </w:tcPr>
          <w:p w14:paraId="70E5C38A" w14:textId="77777777" w:rsidR="00C24A23" w:rsidRPr="007156C1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</w:tcPr>
          <w:p w14:paraId="398B7B5F" w14:textId="77777777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 w:rsidRPr="007156C1">
              <w:rPr>
                <w:rFonts w:cstheme="minorHAnsi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 have triggers to implement the Infectious Disease Plan?</w:t>
            </w:r>
          </w:p>
        </w:tc>
      </w:tr>
      <w:tr w:rsidR="00C24A23" w:rsidRPr="007156C1" w14:paraId="755F668C" w14:textId="77777777" w:rsidTr="00CA265D">
        <w:tc>
          <w:tcPr>
            <w:tcW w:w="558" w:type="dxa"/>
            <w:vAlign w:val="center"/>
          </w:tcPr>
          <w:p w14:paraId="646B77AE" w14:textId="77777777" w:rsidR="00C24A23" w:rsidRPr="007156C1" w:rsidDel="00FD3B9F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09DB2F19" w14:textId="172D067D" w:rsidR="00C24A23" w:rsidRPr="00845BAE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845BAE">
              <w:rPr>
                <w:rFonts w:cstheme="minorHAnsi"/>
                <w:sz w:val="24"/>
                <w:szCs w:val="24"/>
              </w:rPr>
              <w:t xml:space="preserve">Does your </w:t>
            </w:r>
            <w:r w:rsidRPr="007156C1">
              <w:rPr>
                <w:rFonts w:cstheme="minorHAnsi"/>
                <w:sz w:val="24"/>
                <w:szCs w:val="24"/>
              </w:rPr>
              <w:t>hospital</w:t>
            </w:r>
            <w:r w:rsidRPr="00845BAE">
              <w:rPr>
                <w:rFonts w:cstheme="minorHAnsi"/>
                <w:sz w:val="24"/>
                <w:szCs w:val="24"/>
              </w:rPr>
              <w:t xml:space="preserve"> have a </w:t>
            </w:r>
            <w:r w:rsidR="00C27F00">
              <w:rPr>
                <w:rFonts w:cstheme="minorHAnsi"/>
                <w:sz w:val="24"/>
                <w:szCs w:val="24"/>
              </w:rPr>
              <w:t xml:space="preserve">Mass </w:t>
            </w:r>
            <w:r w:rsidRPr="00845BAE">
              <w:rPr>
                <w:rFonts w:cstheme="minorHAnsi"/>
                <w:sz w:val="24"/>
                <w:szCs w:val="24"/>
              </w:rPr>
              <w:t xml:space="preserve">Fatality Management Plan that </w:t>
            </w:r>
            <w:r w:rsidR="00F84176" w:rsidRPr="00845BAE">
              <w:rPr>
                <w:rFonts w:cstheme="minorHAnsi"/>
                <w:sz w:val="24"/>
                <w:szCs w:val="24"/>
              </w:rPr>
              <w:t>addresses?</w:t>
            </w:r>
            <w:r w:rsidRPr="00845BA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AA803D" w14:textId="6283463C" w:rsidR="00C24A23" w:rsidRPr="007156C1" w:rsidRDefault="00C24A23" w:rsidP="00C24A23">
            <w:pPr>
              <w:pStyle w:val="ListParagraph"/>
              <w:numPr>
                <w:ilvl w:val="0"/>
                <w:numId w:val="3"/>
              </w:numPr>
              <w:spacing w:after="20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Integration with local or state medical examiner or </w:t>
            </w:r>
            <w:r w:rsidRPr="007156C1">
              <w:rPr>
                <w:rFonts w:cstheme="minorHAnsi"/>
                <w:sz w:val="24"/>
                <w:szCs w:val="24"/>
              </w:rPr>
              <w:t>coroner</w:t>
            </w:r>
          </w:p>
          <w:p w14:paraId="137B9EEB" w14:textId="612A4E40" w:rsidR="00C24A23" w:rsidRPr="007156C1" w:rsidRDefault="00C24A23" w:rsidP="00C24A2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Religious and cultural concerns</w:t>
            </w:r>
          </w:p>
          <w:p w14:paraId="088C5100" w14:textId="2F08E104" w:rsidR="00C24A23" w:rsidRPr="007156C1" w:rsidRDefault="00C24A23" w:rsidP="00C24A2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Management of contaminated decedents</w:t>
            </w:r>
          </w:p>
          <w:p w14:paraId="0A0C33E8" w14:textId="02AD2249" w:rsidR="00C24A23" w:rsidRPr="007156C1" w:rsidRDefault="00C24A23" w:rsidP="00C24A2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Next of Kin </w:t>
            </w:r>
            <w:r w:rsidRPr="007156C1">
              <w:rPr>
                <w:rFonts w:cstheme="minorHAnsi"/>
                <w:sz w:val="24"/>
                <w:szCs w:val="24"/>
              </w:rPr>
              <w:t>notification procedures</w:t>
            </w:r>
          </w:p>
          <w:p w14:paraId="112FF078" w14:textId="4708F71A" w:rsidR="00C24A23" w:rsidRPr="007156C1" w:rsidRDefault="00C24A23" w:rsidP="00C24A23">
            <w:pPr>
              <w:pStyle w:val="ListParagraph"/>
              <w:numPr>
                <w:ilvl w:val="0"/>
                <w:numId w:val="3"/>
              </w:numPr>
              <w:spacing w:after="100"/>
              <w:ind w:left="36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Behavioral health support for family and staff</w:t>
            </w:r>
          </w:p>
          <w:p w14:paraId="7ACDBF3D" w14:textId="3DFC7D36" w:rsidR="00C24A23" w:rsidRDefault="00C24A23" w:rsidP="00C24A23">
            <w:pPr>
              <w:pStyle w:val="ListParagraph"/>
              <w:numPr>
                <w:ilvl w:val="0"/>
                <w:numId w:val="3"/>
              </w:numPr>
              <w:spacing w:after="100"/>
              <w:ind w:left="36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lastRenderedPageBreak/>
              <w:t>Documentation</w:t>
            </w:r>
          </w:p>
          <w:p w14:paraId="4C229086" w14:textId="1A5C4627" w:rsidR="00C24A23" w:rsidRDefault="00C24A23" w:rsidP="00C24A23">
            <w:pPr>
              <w:pStyle w:val="ListParagraph"/>
              <w:numPr>
                <w:ilvl w:val="0"/>
                <w:numId w:val="3"/>
              </w:numPr>
              <w:spacing w:after="10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Coordination with local funeral directors</w:t>
            </w:r>
          </w:p>
          <w:p w14:paraId="7728DAD0" w14:textId="6179ACEC" w:rsidR="00C24A23" w:rsidRPr="007156C1" w:rsidRDefault="00C27F00" w:rsidP="00C24A23">
            <w:pPr>
              <w:pStyle w:val="ListParagraph"/>
              <w:numPr>
                <w:ilvl w:val="0"/>
                <w:numId w:val="3"/>
              </w:numPr>
              <w:spacing w:after="100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Mass </w:t>
            </w:r>
            <w:r w:rsidR="00C24A23">
              <w:rPr>
                <w:rFonts w:cstheme="minorHAnsi"/>
                <w:sz w:val="24"/>
                <w:szCs w:val="24"/>
              </w:rPr>
              <w:t>Fatality Surge, alternate storage, refrigeration, security, body bags</w:t>
            </w:r>
          </w:p>
        </w:tc>
      </w:tr>
      <w:tr w:rsidR="00C24A23" w:rsidRPr="007156C1" w14:paraId="10429B7F" w14:textId="77777777" w:rsidTr="00CA265D">
        <w:tc>
          <w:tcPr>
            <w:tcW w:w="558" w:type="dxa"/>
            <w:vAlign w:val="center"/>
          </w:tcPr>
          <w:p w14:paraId="67EE02C4" w14:textId="77777777" w:rsidR="00C24A23" w:rsidRPr="007156C1" w:rsidDel="00FD3B9F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458" w:type="dxa"/>
            <w:tcBorders>
              <w:right w:val="nil"/>
            </w:tcBorders>
          </w:tcPr>
          <w:p w14:paraId="30ED076D" w14:textId="77777777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triage process to separate potentially infectious persons from noninfectious persons presenting for care? </w:t>
            </w:r>
          </w:p>
        </w:tc>
      </w:tr>
      <w:tr w:rsidR="00C24A23" w:rsidRPr="007156C1" w14:paraId="6154FC0B" w14:textId="77777777" w:rsidTr="00CA265D">
        <w:tc>
          <w:tcPr>
            <w:tcW w:w="558" w:type="dxa"/>
            <w:vAlign w:val="center"/>
          </w:tcPr>
          <w:p w14:paraId="665401C5" w14:textId="77777777" w:rsidR="00C24A23" w:rsidRPr="007156C1" w:rsidDel="00FD3B9F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6.</w:t>
            </w:r>
          </w:p>
        </w:tc>
        <w:tc>
          <w:tcPr>
            <w:tcW w:w="10458" w:type="dxa"/>
            <w:tcBorders>
              <w:right w:val="nil"/>
            </w:tcBorders>
          </w:tcPr>
          <w:p w14:paraId="3FD4C9F8" w14:textId="04B2E2EA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 w:rsidRPr="007156C1">
              <w:rPr>
                <w:rFonts w:cstheme="minorHAnsi"/>
                <w:sz w:val="24"/>
                <w:szCs w:val="24"/>
              </w:rPr>
              <w:t xml:space="preserve">hospital 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monitor safe and consistent use of </w:t>
            </w:r>
            <w:r w:rsidRPr="007156C1">
              <w:rPr>
                <w:rFonts w:cstheme="minorHAnsi"/>
                <w:sz w:val="24"/>
                <w:szCs w:val="24"/>
              </w:rPr>
              <w:t>personal protective equipment</w:t>
            </w:r>
            <w:r w:rsidR="00F84176">
              <w:rPr>
                <w:rFonts w:cstheme="minorHAnsi"/>
                <w:sz w:val="24"/>
                <w:szCs w:val="24"/>
              </w:rPr>
              <w:t>, including donning and doffing procedures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>?</w:t>
            </w:r>
          </w:p>
        </w:tc>
      </w:tr>
      <w:tr w:rsidR="00C24A23" w:rsidRPr="007156C1" w14:paraId="05883D65" w14:textId="77777777" w:rsidTr="00CA265D">
        <w:tc>
          <w:tcPr>
            <w:tcW w:w="558" w:type="dxa"/>
            <w:vAlign w:val="center"/>
          </w:tcPr>
          <w:p w14:paraId="145620BE" w14:textId="77777777" w:rsidR="00C24A23" w:rsidRPr="007156C1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</w:tcPr>
          <w:p w14:paraId="4732DE55" w14:textId="77777777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Does your </w:t>
            </w:r>
            <w:r w:rsidRPr="007156C1">
              <w:rPr>
                <w:rFonts w:cstheme="minorHAnsi"/>
                <w:sz w:val="24"/>
                <w:szCs w:val="24"/>
              </w:rPr>
              <w:t xml:space="preserve">hospital 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have a plan to maintain </w:t>
            </w:r>
            <w:r>
              <w:rPr>
                <w:rFonts w:cstheme="minorHAnsi"/>
                <w:spacing w:val="-3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 security?</w:t>
            </w:r>
          </w:p>
        </w:tc>
      </w:tr>
      <w:tr w:rsidR="00C24A23" w:rsidRPr="007156C1" w14:paraId="2A9CFD05" w14:textId="77777777" w:rsidTr="00CA265D">
        <w:tc>
          <w:tcPr>
            <w:tcW w:w="558" w:type="dxa"/>
            <w:vAlign w:val="center"/>
          </w:tcPr>
          <w:p w14:paraId="56A80F5A" w14:textId="77777777" w:rsidR="00C24A23" w:rsidRPr="007156C1" w:rsidRDefault="00C24A23" w:rsidP="00C24A23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8.</w:t>
            </w:r>
          </w:p>
        </w:tc>
        <w:tc>
          <w:tcPr>
            <w:tcW w:w="10458" w:type="dxa"/>
            <w:tcBorders>
              <w:right w:val="nil"/>
            </w:tcBorders>
          </w:tcPr>
          <w:p w14:paraId="0861CA5D" w14:textId="77777777" w:rsidR="00C24A23" w:rsidRPr="007156C1" w:rsidRDefault="00C24A23" w:rsidP="00C24A23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process to </w:t>
            </w:r>
            <w:r>
              <w:rPr>
                <w:rFonts w:cstheme="minorHAnsi"/>
                <w:sz w:val="24"/>
                <w:szCs w:val="24"/>
              </w:rPr>
              <w:t>ensure</w:t>
            </w:r>
            <w:r w:rsidRPr="007156C1">
              <w:rPr>
                <w:rFonts w:cstheme="minorHAnsi"/>
                <w:sz w:val="24"/>
                <w:szCs w:val="24"/>
              </w:rPr>
              <w:t xml:space="preserve"> medically qualified and fit-tested personnel are available and assigned to use personal protective equipment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156C1"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Pr="007156C1">
              <w:rPr>
                <w:rFonts w:cstheme="minorHAnsi"/>
                <w:sz w:val="24"/>
                <w:szCs w:val="24"/>
              </w:rPr>
              <w:t xml:space="preserve">provide patient care? </w:t>
            </w:r>
          </w:p>
        </w:tc>
      </w:tr>
      <w:tr w:rsidR="00BC7822" w:rsidRPr="007156C1" w14:paraId="76942CC3" w14:textId="77777777" w:rsidTr="00CA265D">
        <w:tc>
          <w:tcPr>
            <w:tcW w:w="558" w:type="dxa"/>
            <w:vAlign w:val="center"/>
          </w:tcPr>
          <w:p w14:paraId="09A0777E" w14:textId="6C042457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9.</w:t>
            </w:r>
          </w:p>
        </w:tc>
        <w:tc>
          <w:tcPr>
            <w:tcW w:w="10458" w:type="dxa"/>
            <w:tcBorders>
              <w:right w:val="nil"/>
            </w:tcBorders>
          </w:tcPr>
          <w:p w14:paraId="6C14D74A" w14:textId="3E58E32F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hospital have a process to provide Just-in-Time fit testing to address varying models and brands of PPE?</w:t>
            </w:r>
          </w:p>
        </w:tc>
      </w:tr>
      <w:tr w:rsidR="00BC7822" w:rsidRPr="007156C1" w14:paraId="66C9379A" w14:textId="77777777" w:rsidTr="00CA265D">
        <w:tc>
          <w:tcPr>
            <w:tcW w:w="558" w:type="dxa"/>
            <w:vAlign w:val="center"/>
          </w:tcPr>
          <w:p w14:paraId="63A37B3C" w14:textId="75F2FFC2" w:rsidR="00BC7822" w:rsidRPr="007156C1" w:rsidDel="00FD3B9F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10.</w:t>
            </w:r>
          </w:p>
        </w:tc>
        <w:tc>
          <w:tcPr>
            <w:tcW w:w="10458" w:type="dxa"/>
            <w:tcBorders>
              <w:right w:val="nil"/>
            </w:tcBorders>
          </w:tcPr>
          <w:p w14:paraId="11BBA582" w14:textId="543E30C6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</w:t>
            </w:r>
            <w:r>
              <w:rPr>
                <w:rFonts w:cstheme="minorHAnsi"/>
                <w:sz w:val="24"/>
                <w:szCs w:val="24"/>
              </w:rPr>
              <w:t xml:space="preserve"> have a process to </w:t>
            </w:r>
            <w:r w:rsidRPr="007156C1">
              <w:rPr>
                <w:rFonts w:cstheme="minorHAnsi"/>
                <w:sz w:val="24"/>
                <w:szCs w:val="24"/>
              </w:rPr>
              <w:t xml:space="preserve">address how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z w:val="24"/>
                <w:szCs w:val="24"/>
              </w:rPr>
              <w:t xml:space="preserve"> receives timely and pertinent incident information from </w:t>
            </w:r>
            <w:r>
              <w:rPr>
                <w:rFonts w:cstheme="minorHAnsi"/>
                <w:sz w:val="24"/>
                <w:szCs w:val="24"/>
              </w:rPr>
              <w:t xml:space="preserve">local emergency medical services, public health, </w:t>
            </w:r>
            <w:r w:rsidRPr="007156C1">
              <w:rPr>
                <w:rFonts w:cstheme="minorHAnsi"/>
                <w:sz w:val="24"/>
                <w:szCs w:val="24"/>
              </w:rPr>
              <w:t>Centers for Dise</w:t>
            </w:r>
            <w:r>
              <w:rPr>
                <w:rFonts w:cstheme="minorHAnsi"/>
                <w:sz w:val="24"/>
                <w:szCs w:val="24"/>
              </w:rPr>
              <w:t>ase Control and Prevention, etc.</w:t>
            </w:r>
            <w:r w:rsidRPr="007156C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BC7822" w:rsidRPr="007156C1" w14:paraId="26536ACD" w14:textId="77777777" w:rsidTr="00CA265D">
        <w:tc>
          <w:tcPr>
            <w:tcW w:w="558" w:type="dxa"/>
            <w:vAlign w:val="center"/>
          </w:tcPr>
          <w:p w14:paraId="506704CF" w14:textId="064AB3E2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11.</w:t>
            </w:r>
          </w:p>
        </w:tc>
        <w:tc>
          <w:tcPr>
            <w:tcW w:w="10458" w:type="dxa"/>
            <w:tcBorders>
              <w:right w:val="nil"/>
            </w:tcBorders>
          </w:tcPr>
          <w:p w14:paraId="1B304853" w14:textId="77777777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procedure to provide pertinent incident information to the treatment team, all treatment areas, security, and t</w:t>
            </w:r>
            <w:r>
              <w:rPr>
                <w:rFonts w:cstheme="minorHAnsi"/>
                <w:sz w:val="24"/>
                <w:szCs w:val="24"/>
              </w:rPr>
              <w:t>he Hospital Command Center</w:t>
            </w:r>
            <w:r w:rsidRPr="007156C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BC7822" w:rsidRPr="007156C1" w14:paraId="6698D218" w14:textId="77777777" w:rsidTr="00CA265D">
        <w:tc>
          <w:tcPr>
            <w:tcW w:w="558" w:type="dxa"/>
            <w:vAlign w:val="center"/>
          </w:tcPr>
          <w:p w14:paraId="6934FB5C" w14:textId="7AE3A90F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12.</w:t>
            </w:r>
          </w:p>
        </w:tc>
        <w:tc>
          <w:tcPr>
            <w:tcW w:w="10458" w:type="dxa"/>
            <w:tcBorders>
              <w:right w:val="nil"/>
            </w:tcBorders>
          </w:tcPr>
          <w:p w14:paraId="309BDDCD" w14:textId="0ED4E246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procedure to notify dispatching agencies of </w:t>
            </w:r>
            <w:r>
              <w:rPr>
                <w:rFonts w:cstheme="minorHAnsi"/>
                <w:sz w:val="24"/>
                <w:szCs w:val="24"/>
              </w:rPr>
              <w:t xml:space="preserve">the triage location ingress and </w:t>
            </w:r>
            <w:r w:rsidRPr="007156C1">
              <w:rPr>
                <w:rFonts w:cstheme="minorHAnsi"/>
                <w:sz w:val="24"/>
                <w:szCs w:val="24"/>
              </w:rPr>
              <w:t xml:space="preserve">egress routes for </w:t>
            </w:r>
            <w:r>
              <w:rPr>
                <w:rFonts w:cstheme="minorHAnsi"/>
                <w:sz w:val="24"/>
                <w:szCs w:val="24"/>
              </w:rPr>
              <w:t>alternate care sites</w:t>
            </w:r>
            <w:r w:rsidRPr="007156C1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BC7822" w:rsidRPr="007156C1" w14:paraId="2FC57B39" w14:textId="77777777" w:rsidTr="00CA265D">
        <w:tc>
          <w:tcPr>
            <w:tcW w:w="558" w:type="dxa"/>
            <w:vAlign w:val="center"/>
          </w:tcPr>
          <w:p w14:paraId="0FC0CDA5" w14:textId="0AD99AFD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13.</w:t>
            </w:r>
          </w:p>
        </w:tc>
        <w:tc>
          <w:tcPr>
            <w:tcW w:w="10458" w:type="dxa"/>
            <w:tcBorders>
              <w:right w:val="nil"/>
            </w:tcBorders>
          </w:tcPr>
          <w:p w14:paraId="729DEE22" w14:textId="77777777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procedure to recei</w:t>
            </w:r>
            <w:r>
              <w:rPr>
                <w:rFonts w:cstheme="minorHAnsi"/>
                <w:sz w:val="24"/>
                <w:szCs w:val="24"/>
              </w:rPr>
              <w:t xml:space="preserve">ve information about the </w:t>
            </w:r>
            <w:r w:rsidRPr="007156C1">
              <w:rPr>
                <w:rFonts w:cstheme="minorHAnsi"/>
                <w:sz w:val="24"/>
                <w:szCs w:val="24"/>
              </w:rPr>
              <w:t xml:space="preserve">status of area hospitals? </w:t>
            </w:r>
          </w:p>
        </w:tc>
      </w:tr>
      <w:tr w:rsidR="00BC7822" w:rsidRPr="007156C1" w14:paraId="5ECF89F3" w14:textId="77777777" w:rsidTr="00CA265D">
        <w:tc>
          <w:tcPr>
            <w:tcW w:w="558" w:type="dxa"/>
            <w:vAlign w:val="center"/>
          </w:tcPr>
          <w:p w14:paraId="461510B3" w14:textId="591B9D2C" w:rsidR="00BC7822" w:rsidRPr="007156C1" w:rsidRDefault="00BC7822" w:rsidP="00BC7822">
            <w:pPr>
              <w:rPr>
                <w:sz w:val="24"/>
                <w:szCs w:val="24"/>
              </w:rPr>
            </w:pPr>
            <w:r>
              <w:br w:type="page"/>
            </w:r>
            <w:r w:rsidRPr="007156C1">
              <w:rPr>
                <w:sz w:val="24"/>
                <w:szCs w:val="24"/>
              </w:rPr>
              <w:t>14.</w:t>
            </w:r>
          </w:p>
        </w:tc>
        <w:tc>
          <w:tcPr>
            <w:tcW w:w="10458" w:type="dxa"/>
            <w:tcBorders>
              <w:right w:val="nil"/>
            </w:tcBorders>
          </w:tcPr>
          <w:p w14:paraId="312E7872" w14:textId="77777777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procedure to consult with resident experts for assessment and treatment guidelines? </w:t>
            </w:r>
          </w:p>
        </w:tc>
      </w:tr>
      <w:tr w:rsidR="00BC7822" w:rsidRPr="007156C1" w14:paraId="6BAC1327" w14:textId="77777777" w:rsidTr="00CA265D">
        <w:tc>
          <w:tcPr>
            <w:tcW w:w="558" w:type="dxa"/>
            <w:vAlign w:val="center"/>
          </w:tcPr>
          <w:p w14:paraId="5AEC15A1" w14:textId="136982D8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15.</w:t>
            </w:r>
          </w:p>
        </w:tc>
        <w:tc>
          <w:tcPr>
            <w:tcW w:w="10458" w:type="dxa"/>
            <w:tcBorders>
              <w:right w:val="nil"/>
            </w:tcBorders>
          </w:tcPr>
          <w:p w14:paraId="2E069FF9" w14:textId="0265CF42" w:rsidR="00BC7822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a </w:t>
            </w:r>
            <w:r>
              <w:rPr>
                <w:rFonts w:cstheme="minorHAnsi"/>
                <w:sz w:val="24"/>
                <w:szCs w:val="24"/>
              </w:rPr>
              <w:t>Media Plan that includes?</w:t>
            </w:r>
          </w:p>
          <w:p w14:paraId="4F33EF2B" w14:textId="66F97803" w:rsidR="00BC7822" w:rsidRPr="00506ED6" w:rsidRDefault="00BC7822" w:rsidP="00BC782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506ED6">
              <w:rPr>
                <w:rFonts w:eastAsiaTheme="minorEastAsia" w:cstheme="minorHAnsi"/>
                <w:sz w:val="24"/>
                <w:szCs w:val="24"/>
              </w:rPr>
              <w:t>A process to establish a media briefing area</w:t>
            </w:r>
          </w:p>
          <w:p w14:paraId="166B2B0D" w14:textId="2BDCC319" w:rsidR="00BC7822" w:rsidRPr="00506ED6" w:rsidRDefault="00BC7822" w:rsidP="00BC7822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506ED6">
              <w:rPr>
                <w:rFonts w:eastAsiaTheme="minorEastAsia" w:cstheme="minorHAnsi"/>
                <w:sz w:val="24"/>
                <w:szCs w:val="24"/>
              </w:rPr>
              <w:t xml:space="preserve">A procedure to provide scheduled media briefings in conjunction with the local </w:t>
            </w:r>
            <w:r>
              <w:rPr>
                <w:rFonts w:eastAsiaTheme="minorEastAsia" w:cstheme="minorHAnsi"/>
                <w:sz w:val="24"/>
                <w:szCs w:val="24"/>
              </w:rPr>
              <w:t>officials</w:t>
            </w:r>
            <w:r w:rsidRPr="00506ED6">
              <w:rPr>
                <w:rFonts w:eastAsiaTheme="minorEastAsia" w:cstheme="minorHAnsi"/>
                <w:sz w:val="24"/>
                <w:szCs w:val="24"/>
              </w:rPr>
              <w:t xml:space="preserve"> or 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the </w:t>
            </w:r>
            <w:r w:rsidRPr="00506ED6">
              <w:rPr>
                <w:rFonts w:eastAsiaTheme="minorEastAsia" w:cstheme="minorHAnsi"/>
                <w:sz w:val="24"/>
                <w:szCs w:val="24"/>
              </w:rPr>
              <w:t>Joint Information Center</w:t>
            </w:r>
          </w:p>
          <w:p w14:paraId="285F50D0" w14:textId="743CE7DE" w:rsidR="00BC7822" w:rsidRPr="00506ED6" w:rsidRDefault="00BC7822" w:rsidP="00BC7822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506ED6">
              <w:rPr>
                <w:rFonts w:eastAsiaTheme="minorEastAsia" w:cstheme="minorHAnsi"/>
                <w:sz w:val="24"/>
                <w:szCs w:val="24"/>
              </w:rPr>
              <w:t xml:space="preserve">Working with the local 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public health authorities </w:t>
            </w:r>
            <w:r w:rsidRPr="00506ED6">
              <w:rPr>
                <w:rFonts w:eastAsiaTheme="minorEastAsia" w:cstheme="minorHAnsi"/>
                <w:sz w:val="24"/>
                <w:szCs w:val="24"/>
              </w:rPr>
              <w:t>to address risk communication</w:t>
            </w:r>
            <w:r>
              <w:rPr>
                <w:rFonts w:eastAsiaTheme="minorEastAsia" w:cstheme="minorHAnsi"/>
                <w:sz w:val="24"/>
                <w:szCs w:val="24"/>
              </w:rPr>
              <w:t>s to</w:t>
            </w:r>
            <w:r w:rsidRPr="00506ED6">
              <w:rPr>
                <w:rFonts w:eastAsiaTheme="minorEastAsia" w:cstheme="minorHAnsi"/>
                <w:sz w:val="24"/>
                <w:szCs w:val="24"/>
              </w:rPr>
              <w:t xml:space="preserve"> the public?</w:t>
            </w:r>
          </w:p>
        </w:tc>
      </w:tr>
      <w:tr w:rsidR="00BC7822" w:rsidRPr="007156C1" w14:paraId="23A8FE53" w14:textId="77777777" w:rsidTr="00CA265D">
        <w:tc>
          <w:tcPr>
            <w:tcW w:w="558" w:type="dxa"/>
            <w:vAlign w:val="center"/>
          </w:tcPr>
          <w:p w14:paraId="4367A5F8" w14:textId="4CC0E3B6" w:rsidR="00BC7822" w:rsidRPr="007156C1" w:rsidRDefault="00BC7822" w:rsidP="00BC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0458" w:type="dxa"/>
            <w:tcBorders>
              <w:right w:val="nil"/>
            </w:tcBorders>
          </w:tcPr>
          <w:p w14:paraId="7A56FD06" w14:textId="6D2887AA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process to provide accurate and continuous incident documentation, computerized or manual, including?</w:t>
            </w:r>
          </w:p>
          <w:p w14:paraId="7635B887" w14:textId="46E969E9" w:rsidR="00BC7822" w:rsidRDefault="00BC7822" w:rsidP="00BC7822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Patient care</w:t>
            </w:r>
          </w:p>
          <w:p w14:paraId="58250007" w14:textId="0390F1E1" w:rsidR="00BC7822" w:rsidRPr="007156C1" w:rsidRDefault="00BC7822" w:rsidP="00BC7822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 transfers</w:t>
            </w:r>
          </w:p>
          <w:p w14:paraId="05F4FBDF" w14:textId="6A9BFD3B" w:rsidR="00BC7822" w:rsidRPr="007156C1" w:rsidRDefault="00BC7822" w:rsidP="00BC7822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Incident management (Incident Action Plan, Hospital Incident Command System forms, etc.)</w:t>
            </w:r>
          </w:p>
          <w:p w14:paraId="226F51FC" w14:textId="7D4EBEFC" w:rsidR="00BC7822" w:rsidRPr="007156C1" w:rsidRDefault="00BC7822" w:rsidP="00BC7822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Incident related expenses</w:t>
            </w:r>
          </w:p>
        </w:tc>
      </w:tr>
      <w:tr w:rsidR="00BC7822" w:rsidRPr="007156C1" w14:paraId="76CD3334" w14:textId="77777777" w:rsidTr="009B31DC">
        <w:trPr>
          <w:trHeight w:val="1214"/>
        </w:trPr>
        <w:tc>
          <w:tcPr>
            <w:tcW w:w="11016" w:type="dxa"/>
            <w:gridSpan w:val="2"/>
            <w:tcBorders>
              <w:right w:val="nil"/>
            </w:tcBorders>
            <w:vAlign w:val="center"/>
          </w:tcPr>
          <w:p w14:paraId="25317E76" w14:textId="77777777" w:rsidR="00BC7822" w:rsidRPr="007156C1" w:rsidRDefault="00BC7822" w:rsidP="00BC7822">
            <w:pPr>
              <w:rPr>
                <w:b/>
                <w:sz w:val="24"/>
                <w:szCs w:val="24"/>
              </w:rPr>
            </w:pPr>
            <w:r w:rsidRPr="007156C1">
              <w:rPr>
                <w:b/>
                <w:sz w:val="24"/>
                <w:szCs w:val="24"/>
              </w:rPr>
              <w:t>Extended Response and System Recovery</w:t>
            </w:r>
          </w:p>
        </w:tc>
      </w:tr>
      <w:tr w:rsidR="00BC7822" w:rsidRPr="007156C1" w14:paraId="2E781298" w14:textId="77777777" w:rsidTr="00CA265D">
        <w:tc>
          <w:tcPr>
            <w:tcW w:w="558" w:type="dxa"/>
            <w:vAlign w:val="center"/>
          </w:tcPr>
          <w:p w14:paraId="393256E4" w14:textId="77777777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458" w:type="dxa"/>
            <w:tcBorders>
              <w:right w:val="nil"/>
            </w:tcBorders>
          </w:tcPr>
          <w:p w14:paraId="5B3C2C30" w14:textId="77777777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criteria to prioritize business continuity and recovery activities including repair and </w:t>
            </w:r>
            <w:r>
              <w:rPr>
                <w:rFonts w:cstheme="minorHAnsi"/>
                <w:sz w:val="24"/>
                <w:szCs w:val="24"/>
              </w:rPr>
              <w:t xml:space="preserve">disinfection </w:t>
            </w:r>
            <w:r w:rsidRPr="007156C1">
              <w:rPr>
                <w:rFonts w:cstheme="minorHAnsi"/>
                <w:sz w:val="24"/>
                <w:szCs w:val="24"/>
              </w:rPr>
              <w:t xml:space="preserve">of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7156C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BC7822" w:rsidRPr="007156C1" w14:paraId="49BD269B" w14:textId="77777777" w:rsidTr="00CA265D">
        <w:tc>
          <w:tcPr>
            <w:tcW w:w="558" w:type="dxa"/>
            <w:vAlign w:val="center"/>
          </w:tcPr>
          <w:p w14:paraId="4F6E0CF0" w14:textId="77777777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2.</w:t>
            </w:r>
          </w:p>
        </w:tc>
        <w:tc>
          <w:tcPr>
            <w:tcW w:w="10458" w:type="dxa"/>
            <w:tcBorders>
              <w:right w:val="nil"/>
            </w:tcBorders>
          </w:tcPr>
          <w:p w14:paraId="4BF3241C" w14:textId="77777777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Does your hospital have criteria to restore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7156C1">
              <w:rPr>
                <w:rFonts w:cstheme="minorHAnsi"/>
                <w:sz w:val="24"/>
                <w:szCs w:val="24"/>
              </w:rPr>
              <w:t xml:space="preserve">operations to normal? </w:t>
            </w:r>
          </w:p>
        </w:tc>
      </w:tr>
      <w:tr w:rsidR="00BC7822" w:rsidRPr="007156C1" w14:paraId="3095C594" w14:textId="77777777" w:rsidTr="00CA265D">
        <w:tc>
          <w:tcPr>
            <w:tcW w:w="558" w:type="dxa"/>
            <w:vAlign w:val="center"/>
          </w:tcPr>
          <w:p w14:paraId="787ED961" w14:textId="77777777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3.</w:t>
            </w:r>
          </w:p>
        </w:tc>
        <w:tc>
          <w:tcPr>
            <w:tcW w:w="10458" w:type="dxa"/>
            <w:tcBorders>
              <w:right w:val="nil"/>
            </w:tcBorders>
          </w:tcPr>
          <w:p w14:paraId="35664C9C" w14:textId="78A2E136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plan to provide behavioral health support</w:t>
            </w:r>
            <w:r>
              <w:rPr>
                <w:rFonts w:cstheme="minorHAnsi"/>
                <w:sz w:val="24"/>
                <w:szCs w:val="24"/>
              </w:rPr>
              <w:t xml:space="preserve"> such as </w:t>
            </w:r>
            <w:r w:rsidRPr="007156C1">
              <w:rPr>
                <w:rFonts w:cstheme="minorHAnsi"/>
                <w:sz w:val="24"/>
                <w:szCs w:val="24"/>
              </w:rPr>
              <w:t>stress management debriefings to patients</w:t>
            </w:r>
            <w:r>
              <w:rPr>
                <w:rFonts w:cstheme="minorHAnsi"/>
                <w:sz w:val="24"/>
                <w:szCs w:val="24"/>
              </w:rPr>
              <w:t xml:space="preserve"> and</w:t>
            </w:r>
            <w:r w:rsidRPr="007156C1">
              <w:rPr>
                <w:rFonts w:cstheme="minorHAnsi"/>
                <w:sz w:val="24"/>
                <w:szCs w:val="24"/>
              </w:rPr>
              <w:t xml:space="preserve"> staff</w:t>
            </w:r>
            <w:r>
              <w:rPr>
                <w:rFonts w:cstheme="minorHAnsi"/>
                <w:sz w:val="24"/>
                <w:szCs w:val="24"/>
              </w:rPr>
              <w:t>, monitor health status, obtain services from</w:t>
            </w:r>
            <w:r w:rsidRPr="007156C1">
              <w:rPr>
                <w:rFonts w:cstheme="minorHAnsi"/>
                <w:sz w:val="24"/>
                <w:szCs w:val="24"/>
              </w:rPr>
              <w:t xml:space="preserve"> local or regional resources</w:t>
            </w:r>
            <w:r>
              <w:rPr>
                <w:rFonts w:cstheme="minorHAnsi"/>
                <w:sz w:val="24"/>
                <w:szCs w:val="24"/>
              </w:rPr>
              <w:t>, develop programs such as care-for-the-caregivers, pastoral support, peer support, compensated time off</w:t>
            </w:r>
            <w:r w:rsidRPr="007156C1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BC7822" w:rsidRPr="007156C1" w14:paraId="614AF668" w14:textId="77777777" w:rsidTr="00CA265D">
        <w:tc>
          <w:tcPr>
            <w:tcW w:w="558" w:type="dxa"/>
            <w:vAlign w:val="center"/>
          </w:tcPr>
          <w:p w14:paraId="7CC98E7C" w14:textId="77777777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4.</w:t>
            </w:r>
          </w:p>
        </w:tc>
        <w:tc>
          <w:tcPr>
            <w:tcW w:w="10458" w:type="dxa"/>
            <w:tcBorders>
              <w:right w:val="nil"/>
            </w:tcBorders>
          </w:tcPr>
          <w:p w14:paraId="5B6C3570" w14:textId="0DDDBFCC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procedures for reporting and documenting staff exposures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156C1">
              <w:rPr>
                <w:rFonts w:cstheme="minorHAnsi"/>
                <w:sz w:val="24"/>
                <w:szCs w:val="24"/>
              </w:rPr>
              <w:t>injuries,</w:t>
            </w:r>
            <w:r>
              <w:rPr>
                <w:rFonts w:cstheme="minorHAnsi"/>
                <w:sz w:val="24"/>
                <w:szCs w:val="24"/>
              </w:rPr>
              <w:t xml:space="preserve"> and response-related absenteeism</w:t>
            </w:r>
            <w:r w:rsidRPr="007156C1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BC7822" w:rsidRPr="007156C1" w14:paraId="20339969" w14:textId="77777777" w:rsidTr="00CA265D">
        <w:tc>
          <w:tcPr>
            <w:tcW w:w="558" w:type="dxa"/>
            <w:vAlign w:val="center"/>
          </w:tcPr>
          <w:p w14:paraId="13DBE321" w14:textId="77777777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5.</w:t>
            </w:r>
          </w:p>
        </w:tc>
        <w:tc>
          <w:tcPr>
            <w:tcW w:w="10458" w:type="dxa"/>
            <w:tcBorders>
              <w:right w:val="nil"/>
            </w:tcBorders>
          </w:tcPr>
          <w:p w14:paraId="75A51950" w14:textId="01CF81CE" w:rsidR="00BC7822" w:rsidRPr="007156C1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Does your hospital have a plan to adjust staff schedules to meet the needs of the response including?</w:t>
            </w:r>
          </w:p>
          <w:p w14:paraId="59C91855" w14:textId="10B36520" w:rsidR="00BC7822" w:rsidRPr="007156C1" w:rsidRDefault="00BC7822" w:rsidP="00BC7822">
            <w:pPr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>Reassigning staff who have recovered from flu or other infectious disease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156C1">
              <w:rPr>
                <w:rFonts w:cstheme="minorHAnsi"/>
                <w:sz w:val="24"/>
                <w:szCs w:val="24"/>
              </w:rPr>
              <w:t xml:space="preserve"> to care for infected patients</w:t>
            </w:r>
          </w:p>
          <w:p w14:paraId="12B761E7" w14:textId="1A7CC4E3" w:rsidR="00BC7822" w:rsidRPr="007156C1" w:rsidRDefault="00BC7822" w:rsidP="00BC782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z w:val="24"/>
                <w:szCs w:val="24"/>
              </w:rPr>
              <w:t xml:space="preserve">Reassigning staff at high risk for complications of </w:t>
            </w:r>
            <w:r>
              <w:rPr>
                <w:rFonts w:cstheme="minorHAnsi"/>
                <w:sz w:val="24"/>
                <w:szCs w:val="24"/>
              </w:rPr>
              <w:t>infectious disease</w:t>
            </w:r>
            <w:r w:rsidRPr="007156C1">
              <w:rPr>
                <w:rFonts w:cstheme="minorHAnsi"/>
                <w:sz w:val="24"/>
                <w:szCs w:val="24"/>
              </w:rPr>
              <w:t xml:space="preserve"> (e.g., pregnant women, immunocompromised persons) to low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7156C1">
              <w:rPr>
                <w:rFonts w:cstheme="minorHAnsi"/>
                <w:sz w:val="24"/>
                <w:szCs w:val="24"/>
              </w:rPr>
              <w:t>risk duties (</w:t>
            </w:r>
            <w:r>
              <w:rPr>
                <w:rFonts w:cstheme="minorHAnsi"/>
                <w:sz w:val="24"/>
                <w:szCs w:val="24"/>
              </w:rPr>
              <w:t xml:space="preserve">e.g., no infectious </w:t>
            </w:r>
            <w:r w:rsidRPr="007156C1">
              <w:rPr>
                <w:rFonts w:cstheme="minorHAnsi"/>
                <w:sz w:val="24"/>
                <w:szCs w:val="24"/>
              </w:rPr>
              <w:t>patient care or administrative duties only)</w:t>
            </w:r>
          </w:p>
        </w:tc>
      </w:tr>
      <w:tr w:rsidR="00BC7822" w:rsidRPr="007156C1" w14:paraId="0A075FC2" w14:textId="77777777" w:rsidTr="00CA265D">
        <w:tc>
          <w:tcPr>
            <w:tcW w:w="558" w:type="dxa"/>
            <w:vAlign w:val="center"/>
          </w:tcPr>
          <w:p w14:paraId="76911759" w14:textId="77777777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6.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3739B91A" w14:textId="0FCC44EA" w:rsidR="00BC7822" w:rsidRPr="00845BAE" w:rsidRDefault="00BC7822" w:rsidP="00BC782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845BAE">
              <w:rPr>
                <w:rFonts w:cstheme="minorHAnsi"/>
                <w:sz w:val="24"/>
                <w:szCs w:val="24"/>
              </w:rPr>
              <w:t>Does your</w:t>
            </w:r>
            <w:r w:rsidRPr="007156C1">
              <w:rPr>
                <w:rFonts w:cstheme="minorHAnsi"/>
                <w:sz w:val="24"/>
                <w:szCs w:val="24"/>
              </w:rPr>
              <w:t xml:space="preserve"> hospital </w:t>
            </w:r>
            <w:r w:rsidRPr="00845BAE">
              <w:rPr>
                <w:rFonts w:cstheme="minorHAnsi"/>
                <w:sz w:val="24"/>
                <w:szCs w:val="24"/>
              </w:rPr>
              <w:t>have inventory procedures for?</w:t>
            </w:r>
          </w:p>
          <w:p w14:paraId="3C7EF961" w14:textId="2A7C823A" w:rsidR="00BC7822" w:rsidRPr="007156C1" w:rsidRDefault="00BC7822" w:rsidP="00BC7822">
            <w:pPr>
              <w:numPr>
                <w:ilvl w:val="0"/>
                <w:numId w:val="16"/>
              </w:numPr>
              <w:spacing w:line="276" w:lineRule="auto"/>
              <w:rPr>
                <w:rFonts w:cstheme="minorHAnsi"/>
                <w:spacing w:val="-3"/>
                <w:sz w:val="24"/>
                <w:szCs w:val="24"/>
              </w:rPr>
            </w:pP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Current </w:t>
            </w:r>
            <w:r>
              <w:rPr>
                <w:rFonts w:cstheme="minorHAnsi"/>
                <w:spacing w:val="-3"/>
                <w:sz w:val="24"/>
                <w:szCs w:val="24"/>
              </w:rPr>
              <w:t>on-site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 supplies of medications, equipment, and supplies</w:t>
            </w:r>
          </w:p>
          <w:p w14:paraId="2FBB50C4" w14:textId="059CADE9" w:rsidR="00BC7822" w:rsidRPr="009B31DC" w:rsidRDefault="00BC7822" w:rsidP="00BC78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Receiving medications, equipment, and supplies from outside resources (federal, state, 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regional, 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or local stockpiles, vendors, other </w:t>
            </w:r>
            <w:r>
              <w:rPr>
                <w:rFonts w:cstheme="minorHAnsi"/>
                <w:spacing w:val="-3"/>
                <w:sz w:val="24"/>
                <w:szCs w:val="24"/>
              </w:rPr>
              <w:t>hospitals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>) and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repair, replace, return </w:t>
            </w:r>
            <w:r w:rsidRPr="007156C1">
              <w:rPr>
                <w:rFonts w:cstheme="minorHAnsi"/>
                <w:spacing w:val="-3"/>
                <w:sz w:val="24"/>
                <w:szCs w:val="24"/>
              </w:rPr>
              <w:t xml:space="preserve"> medications or supplies upon termination of the incident</w:t>
            </w:r>
          </w:p>
          <w:p w14:paraId="6E31DD65" w14:textId="66C87804" w:rsidR="00BC7822" w:rsidRPr="007156C1" w:rsidRDefault="00BC7822" w:rsidP="00BC78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Ability to monitor burn rate of key Personal Protective Equipment (PPE)</w:t>
            </w:r>
          </w:p>
        </w:tc>
      </w:tr>
      <w:tr w:rsidR="00BC7822" w:rsidRPr="007156C1" w14:paraId="5657E81D" w14:textId="77777777" w:rsidTr="00CA265D">
        <w:tc>
          <w:tcPr>
            <w:tcW w:w="558" w:type="dxa"/>
            <w:vAlign w:val="center"/>
          </w:tcPr>
          <w:p w14:paraId="57F156E3" w14:textId="77777777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7.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609F3242" w14:textId="3F4889A4" w:rsidR="00BC7822" w:rsidRPr="007156C1" w:rsidRDefault="00BC7822" w:rsidP="00BC7822">
            <w:pPr>
              <w:spacing w:before="100" w:after="100"/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 xml:space="preserve">Does your hospital have a </w:t>
            </w:r>
            <w:r>
              <w:rPr>
                <w:sz w:val="24"/>
                <w:szCs w:val="24"/>
              </w:rPr>
              <w:t>continuous</w:t>
            </w:r>
            <w:r w:rsidRPr="007156C1">
              <w:rPr>
                <w:sz w:val="24"/>
                <w:szCs w:val="24"/>
              </w:rPr>
              <w:t xml:space="preserve"> process to capture all costs and expenditures related to </w:t>
            </w:r>
            <w:r>
              <w:rPr>
                <w:sz w:val="24"/>
                <w:szCs w:val="24"/>
              </w:rPr>
              <w:t>the incident</w:t>
            </w:r>
            <w:r w:rsidRPr="007156C1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Does it include coordination with local, state, and federal processes and insurance programs?  Lost revenue such as cancelled elective surgeries?   Have specific forms and documents been identified for cost capture? </w:t>
            </w:r>
          </w:p>
        </w:tc>
      </w:tr>
      <w:tr w:rsidR="00BC7822" w:rsidRPr="007156C1" w14:paraId="1D744B7F" w14:textId="77777777" w:rsidTr="00CA265D">
        <w:tc>
          <w:tcPr>
            <w:tcW w:w="558" w:type="dxa"/>
            <w:vAlign w:val="center"/>
          </w:tcPr>
          <w:p w14:paraId="05708E16" w14:textId="77777777" w:rsidR="00BC7822" w:rsidRPr="007156C1" w:rsidRDefault="00BC7822" w:rsidP="00BC7822">
            <w:pPr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8.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4A078489" w14:textId="5BD42298" w:rsidR="00BC7822" w:rsidRPr="007156C1" w:rsidRDefault="00BC7822" w:rsidP="00BC7822">
            <w:pPr>
              <w:spacing w:before="100" w:after="100"/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 xml:space="preserve">Does your hospital have Hospital Incident </w:t>
            </w:r>
            <w:r w:rsidR="00A447D2">
              <w:rPr>
                <w:sz w:val="24"/>
                <w:szCs w:val="24"/>
              </w:rPr>
              <w:t>Command</w:t>
            </w:r>
            <w:r w:rsidR="00A447D2" w:rsidRPr="007156C1">
              <w:rPr>
                <w:sz w:val="24"/>
                <w:szCs w:val="24"/>
              </w:rPr>
              <w:t xml:space="preserve"> </w:t>
            </w:r>
            <w:r w:rsidRPr="007156C1">
              <w:rPr>
                <w:sz w:val="24"/>
                <w:szCs w:val="24"/>
              </w:rPr>
              <w:t>Team position depth to support extended operations?</w:t>
            </w:r>
          </w:p>
        </w:tc>
      </w:tr>
      <w:tr w:rsidR="00BC7822" w:rsidRPr="007156C1" w14:paraId="7C54EA0B" w14:textId="77777777" w:rsidTr="00CA265D">
        <w:tc>
          <w:tcPr>
            <w:tcW w:w="558" w:type="dxa"/>
            <w:vAlign w:val="center"/>
          </w:tcPr>
          <w:p w14:paraId="534F09A3" w14:textId="31DD2E5F" w:rsidR="00BC7822" w:rsidRPr="007156C1" w:rsidRDefault="00BC7822" w:rsidP="00BC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1A319CB1" w14:textId="0A5EEBEB" w:rsidR="00BC7822" w:rsidRPr="007156C1" w:rsidRDefault="00BC7822" w:rsidP="00BC7822">
            <w:pPr>
              <w:spacing w:before="100" w:after="100"/>
              <w:rPr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 xml:space="preserve">Does your hospital have </w:t>
            </w:r>
            <w:r>
              <w:rPr>
                <w:sz w:val="24"/>
                <w:szCs w:val="24"/>
              </w:rPr>
              <w:t>procedures for management of the mental health needs of staff providing care, such as critical Incident Stress Debriefing (CISD) or an Employee Assistance Program (EAP)?</w:t>
            </w:r>
          </w:p>
        </w:tc>
      </w:tr>
      <w:tr w:rsidR="00BC7822" w:rsidRPr="007156C1" w14:paraId="6EAA7C45" w14:textId="77777777" w:rsidTr="009B31DC">
        <w:trPr>
          <w:trHeight w:val="872"/>
        </w:trPr>
        <w:tc>
          <w:tcPr>
            <w:tcW w:w="558" w:type="dxa"/>
            <w:vAlign w:val="center"/>
          </w:tcPr>
          <w:p w14:paraId="118104CE" w14:textId="47022873" w:rsidR="00BC7822" w:rsidRPr="007156C1" w:rsidRDefault="00BC7822" w:rsidP="00BC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156C1">
              <w:rPr>
                <w:sz w:val="24"/>
                <w:szCs w:val="24"/>
              </w:rPr>
              <w:t>.</w:t>
            </w:r>
          </w:p>
        </w:tc>
        <w:tc>
          <w:tcPr>
            <w:tcW w:w="10458" w:type="dxa"/>
            <w:tcBorders>
              <w:right w:val="nil"/>
            </w:tcBorders>
            <w:vAlign w:val="center"/>
          </w:tcPr>
          <w:p w14:paraId="1DA2191F" w14:textId="7243DC20" w:rsidR="00BC7822" w:rsidRPr="007156C1" w:rsidRDefault="00BC7822" w:rsidP="00BC7822">
            <w:pPr>
              <w:spacing w:before="100"/>
              <w:rPr>
                <w:rFonts w:cstheme="minorHAnsi"/>
                <w:spacing w:val="-3"/>
                <w:sz w:val="24"/>
                <w:szCs w:val="24"/>
              </w:rPr>
            </w:pPr>
            <w:r w:rsidRPr="007156C1">
              <w:rPr>
                <w:sz w:val="24"/>
                <w:szCs w:val="24"/>
              </w:rPr>
              <w:t>Does your hospital have procedures to collect and collate incident documentation and formulate an After-Action</w:t>
            </w:r>
            <w:r>
              <w:rPr>
                <w:sz w:val="24"/>
                <w:szCs w:val="24"/>
              </w:rPr>
              <w:t xml:space="preserve"> Report, Corrective Action and </w:t>
            </w:r>
            <w:r w:rsidRPr="007156C1">
              <w:rPr>
                <w:sz w:val="24"/>
                <w:szCs w:val="24"/>
              </w:rPr>
              <w:t>Improvement Plan?</w:t>
            </w:r>
          </w:p>
        </w:tc>
      </w:tr>
    </w:tbl>
    <w:p w14:paraId="1D6E643F" w14:textId="77777777" w:rsidR="009A5303" w:rsidRDefault="009A5303"/>
    <w:sectPr w:rsidR="009A5303" w:rsidSect="00E94B3C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ED6D" w14:textId="77777777" w:rsidR="00763478" w:rsidRDefault="00763478" w:rsidP="00E94B3C">
      <w:pPr>
        <w:spacing w:after="0" w:line="240" w:lineRule="auto"/>
      </w:pPr>
      <w:r>
        <w:separator/>
      </w:r>
    </w:p>
  </w:endnote>
  <w:endnote w:type="continuationSeparator" w:id="0">
    <w:p w14:paraId="10D145F1" w14:textId="77777777" w:rsidR="00763478" w:rsidRDefault="00763478" w:rsidP="00E9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2A32" w14:textId="37B5D026" w:rsidR="0079446C" w:rsidRDefault="007944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Planning Guide</w:t>
    </w:r>
    <w:r w:rsidR="00E67950">
      <w:rPr>
        <w:rFonts w:asciiTheme="majorHAnsi" w:eastAsiaTheme="majorEastAsia" w:hAnsiTheme="majorHAnsi" w:cstheme="majorBidi"/>
      </w:rPr>
      <w:t>: Epidemic-Pandemic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2311" w:rsidRPr="0055231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0599A27" w14:textId="77777777" w:rsidR="0079446C" w:rsidRDefault="007944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0870" w14:textId="3DAA73C7" w:rsidR="0079446C" w:rsidRDefault="007944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Planning Guide</w:t>
    </w:r>
    <w:r w:rsidR="00E67950">
      <w:rPr>
        <w:rFonts w:asciiTheme="majorHAnsi" w:eastAsiaTheme="majorEastAsia" w:hAnsiTheme="majorHAnsi" w:cstheme="majorBidi"/>
      </w:rPr>
      <w:t>: Epidemic-Pandemic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52311" w:rsidRPr="0055231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9A9A606" w14:textId="77777777" w:rsidR="0079446C" w:rsidRDefault="0079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936E" w14:textId="77777777" w:rsidR="00763478" w:rsidRDefault="00763478" w:rsidP="00E94B3C">
      <w:pPr>
        <w:spacing w:after="0" w:line="240" w:lineRule="auto"/>
      </w:pPr>
      <w:r>
        <w:separator/>
      </w:r>
    </w:p>
  </w:footnote>
  <w:footnote w:type="continuationSeparator" w:id="0">
    <w:p w14:paraId="35F12D1C" w14:textId="77777777" w:rsidR="00763478" w:rsidRDefault="00763478" w:rsidP="00E9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CF1"/>
    <w:multiLevelType w:val="hybridMultilevel"/>
    <w:tmpl w:val="47CCC31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EF4"/>
    <w:multiLevelType w:val="hybridMultilevel"/>
    <w:tmpl w:val="0890D5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226"/>
    <w:multiLevelType w:val="hybridMultilevel"/>
    <w:tmpl w:val="10E2054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7617"/>
    <w:multiLevelType w:val="hybridMultilevel"/>
    <w:tmpl w:val="520882B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00ABE"/>
    <w:multiLevelType w:val="hybridMultilevel"/>
    <w:tmpl w:val="8C2E577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07C6E45"/>
    <w:multiLevelType w:val="hybridMultilevel"/>
    <w:tmpl w:val="29202BC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66A"/>
    <w:multiLevelType w:val="hybridMultilevel"/>
    <w:tmpl w:val="AFFE497A"/>
    <w:lvl w:ilvl="0" w:tplc="EE887000">
      <w:start w:val="1"/>
      <w:numFmt w:val="bullet"/>
      <w:lvlText w:val=""/>
      <w:lvlJc w:val="left"/>
      <w:pPr>
        <w:ind w:left="7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8AD2169"/>
    <w:multiLevelType w:val="hybridMultilevel"/>
    <w:tmpl w:val="DC72B9D6"/>
    <w:lvl w:ilvl="0" w:tplc="D5969AD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46009"/>
    <w:multiLevelType w:val="hybridMultilevel"/>
    <w:tmpl w:val="15746C7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308F9"/>
    <w:multiLevelType w:val="hybridMultilevel"/>
    <w:tmpl w:val="E778A93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75A62"/>
    <w:multiLevelType w:val="hybridMultilevel"/>
    <w:tmpl w:val="60D4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699"/>
    <w:multiLevelType w:val="hybridMultilevel"/>
    <w:tmpl w:val="CB201B6E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53DD7D78"/>
    <w:multiLevelType w:val="hybridMultilevel"/>
    <w:tmpl w:val="53D2F140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A487B"/>
    <w:multiLevelType w:val="hybridMultilevel"/>
    <w:tmpl w:val="B3AEA4A6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F7CA0"/>
    <w:multiLevelType w:val="hybridMultilevel"/>
    <w:tmpl w:val="D54EA290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D5714"/>
    <w:multiLevelType w:val="hybridMultilevel"/>
    <w:tmpl w:val="D27202B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21B1D"/>
    <w:multiLevelType w:val="hybridMultilevel"/>
    <w:tmpl w:val="B2CCC18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0254C2"/>
    <w:multiLevelType w:val="hybridMultilevel"/>
    <w:tmpl w:val="B6FC57E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D3B47"/>
    <w:multiLevelType w:val="hybridMultilevel"/>
    <w:tmpl w:val="2056D46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18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0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nzales, Theresa@EMSA">
    <w15:presenceInfo w15:providerId="AD" w15:userId="S::theresa.gonzales@emsa.ca.gov::48442f70-855f-4883-8c0e-691cb71126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3C"/>
    <w:rsid w:val="000465E6"/>
    <w:rsid w:val="00046A6F"/>
    <w:rsid w:val="00051288"/>
    <w:rsid w:val="000B4A69"/>
    <w:rsid w:val="000B72AA"/>
    <w:rsid w:val="00103C6E"/>
    <w:rsid w:val="00115654"/>
    <w:rsid w:val="00132DA9"/>
    <w:rsid w:val="0016156B"/>
    <w:rsid w:val="001A356A"/>
    <w:rsid w:val="001D1090"/>
    <w:rsid w:val="001D224E"/>
    <w:rsid w:val="00215A2A"/>
    <w:rsid w:val="00216B9C"/>
    <w:rsid w:val="00235BE2"/>
    <w:rsid w:val="00267CF3"/>
    <w:rsid w:val="00267E33"/>
    <w:rsid w:val="002E7C55"/>
    <w:rsid w:val="00354F9B"/>
    <w:rsid w:val="0035770E"/>
    <w:rsid w:val="003863B7"/>
    <w:rsid w:val="003E633A"/>
    <w:rsid w:val="00412184"/>
    <w:rsid w:val="00415124"/>
    <w:rsid w:val="00421886"/>
    <w:rsid w:val="00450DEB"/>
    <w:rsid w:val="004C4651"/>
    <w:rsid w:val="004C4EBA"/>
    <w:rsid w:val="004D708C"/>
    <w:rsid w:val="00506ED6"/>
    <w:rsid w:val="00521561"/>
    <w:rsid w:val="00552311"/>
    <w:rsid w:val="00556DB3"/>
    <w:rsid w:val="00564DB2"/>
    <w:rsid w:val="00586DA7"/>
    <w:rsid w:val="005903BD"/>
    <w:rsid w:val="005B4D67"/>
    <w:rsid w:val="005C7E1A"/>
    <w:rsid w:val="005F56D1"/>
    <w:rsid w:val="0062067B"/>
    <w:rsid w:val="006A6260"/>
    <w:rsid w:val="007156C1"/>
    <w:rsid w:val="00717191"/>
    <w:rsid w:val="0075194F"/>
    <w:rsid w:val="0075560A"/>
    <w:rsid w:val="00763478"/>
    <w:rsid w:val="007667E4"/>
    <w:rsid w:val="00776AA1"/>
    <w:rsid w:val="00784296"/>
    <w:rsid w:val="00791AA0"/>
    <w:rsid w:val="0079446C"/>
    <w:rsid w:val="007965E5"/>
    <w:rsid w:val="007A40F3"/>
    <w:rsid w:val="007A481C"/>
    <w:rsid w:val="007B1885"/>
    <w:rsid w:val="007D0E34"/>
    <w:rsid w:val="007D480F"/>
    <w:rsid w:val="0080320F"/>
    <w:rsid w:val="00813677"/>
    <w:rsid w:val="008238CE"/>
    <w:rsid w:val="00845BAE"/>
    <w:rsid w:val="00856440"/>
    <w:rsid w:val="0088731A"/>
    <w:rsid w:val="008A119D"/>
    <w:rsid w:val="008A2DAD"/>
    <w:rsid w:val="008D58E7"/>
    <w:rsid w:val="008F779B"/>
    <w:rsid w:val="00956875"/>
    <w:rsid w:val="009747ED"/>
    <w:rsid w:val="00997242"/>
    <w:rsid w:val="00997D54"/>
    <w:rsid w:val="009A5303"/>
    <w:rsid w:val="009B31DC"/>
    <w:rsid w:val="00A20FA2"/>
    <w:rsid w:val="00A35A5C"/>
    <w:rsid w:val="00A43847"/>
    <w:rsid w:val="00A447D2"/>
    <w:rsid w:val="00A94508"/>
    <w:rsid w:val="00AB16ED"/>
    <w:rsid w:val="00AE3077"/>
    <w:rsid w:val="00B05564"/>
    <w:rsid w:val="00B06EB9"/>
    <w:rsid w:val="00B32425"/>
    <w:rsid w:val="00B32B78"/>
    <w:rsid w:val="00B40935"/>
    <w:rsid w:val="00B461D1"/>
    <w:rsid w:val="00B57092"/>
    <w:rsid w:val="00B63C14"/>
    <w:rsid w:val="00B81D6D"/>
    <w:rsid w:val="00B83364"/>
    <w:rsid w:val="00B9148B"/>
    <w:rsid w:val="00B91F51"/>
    <w:rsid w:val="00BC7822"/>
    <w:rsid w:val="00C24A23"/>
    <w:rsid w:val="00C27F00"/>
    <w:rsid w:val="00C47C99"/>
    <w:rsid w:val="00C56A09"/>
    <w:rsid w:val="00C709CB"/>
    <w:rsid w:val="00CA265D"/>
    <w:rsid w:val="00CA5FB0"/>
    <w:rsid w:val="00CF202C"/>
    <w:rsid w:val="00D0133D"/>
    <w:rsid w:val="00D11D4E"/>
    <w:rsid w:val="00D5389C"/>
    <w:rsid w:val="00E04063"/>
    <w:rsid w:val="00E063F6"/>
    <w:rsid w:val="00E16809"/>
    <w:rsid w:val="00E37E49"/>
    <w:rsid w:val="00E53236"/>
    <w:rsid w:val="00E571C2"/>
    <w:rsid w:val="00E62933"/>
    <w:rsid w:val="00E67950"/>
    <w:rsid w:val="00E70003"/>
    <w:rsid w:val="00E70E75"/>
    <w:rsid w:val="00E76CDF"/>
    <w:rsid w:val="00E94B3C"/>
    <w:rsid w:val="00EA30DC"/>
    <w:rsid w:val="00EC20B9"/>
    <w:rsid w:val="00ED38BC"/>
    <w:rsid w:val="00EE17CE"/>
    <w:rsid w:val="00EE7657"/>
    <w:rsid w:val="00EF24A6"/>
    <w:rsid w:val="00EF783F"/>
    <w:rsid w:val="00F04CA4"/>
    <w:rsid w:val="00F574E4"/>
    <w:rsid w:val="00F84176"/>
    <w:rsid w:val="00FA2F3B"/>
    <w:rsid w:val="00FB7489"/>
    <w:rsid w:val="00FC25C8"/>
    <w:rsid w:val="00FC6F90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6F7855"/>
  <w15:docId w15:val="{32DFD7EB-4BA1-4FD5-B3DA-5DF7D64B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3C"/>
  </w:style>
  <w:style w:type="paragraph" w:styleId="Footer">
    <w:name w:val="footer"/>
    <w:basedOn w:val="Normal"/>
    <w:link w:val="FooterChar"/>
    <w:uiPriority w:val="99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3C"/>
  </w:style>
  <w:style w:type="paragraph" w:styleId="BalloonText">
    <w:name w:val="Balloon Text"/>
    <w:basedOn w:val="Normal"/>
    <w:link w:val="BalloonTextChar"/>
    <w:uiPriority w:val="99"/>
    <w:semiHidden/>
    <w:unhideWhenUsed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4B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B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206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1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51F3-BEDE-4106-92B9-507FA34F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Disease IPG</vt:lpstr>
    </vt:vector>
  </TitlesOfParts>
  <Company>Kaiser Permanente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 IPG</dc:title>
  <dc:subject/>
  <dc:creator>CA EMSA</dc:creator>
  <cp:keywords/>
  <dc:description/>
  <cp:lastModifiedBy>Gonzales, Theresa@EMSA</cp:lastModifiedBy>
  <cp:revision>2</cp:revision>
  <cp:lastPrinted>2021-06-15T17:15:00Z</cp:lastPrinted>
  <dcterms:created xsi:type="dcterms:W3CDTF">2021-11-29T17:55:00Z</dcterms:created>
  <dcterms:modified xsi:type="dcterms:W3CDTF">2021-11-29T17:55:00Z</dcterms:modified>
</cp:coreProperties>
</file>